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4E" w:rsidRPr="00627416" w:rsidRDefault="000B1A4E" w:rsidP="00D603AE">
      <w:pPr>
        <w:rPr>
          <w:b/>
          <w:bCs/>
          <w:i/>
          <w:iCs/>
          <w:sz w:val="28"/>
          <w:szCs w:val="28"/>
          <w:lang w:val="uk-UA"/>
        </w:rPr>
      </w:pPr>
      <w:bookmarkStart w:id="0" w:name="_GoBack"/>
      <w:proofErr w:type="gramStart"/>
      <w:r w:rsidRPr="00627416">
        <w:rPr>
          <w:b/>
          <w:bCs/>
          <w:i/>
          <w:iCs/>
          <w:sz w:val="28"/>
          <w:szCs w:val="28"/>
        </w:rPr>
        <w:t>См</w:t>
      </w:r>
      <w:proofErr w:type="gramEnd"/>
      <w:r w:rsidRPr="00627416">
        <w:rPr>
          <w:b/>
          <w:bCs/>
          <w:i/>
          <w:iCs/>
          <w:sz w:val="28"/>
          <w:szCs w:val="28"/>
        </w:rPr>
        <w:t>іхотерапія (гелотологія)</w:t>
      </w:r>
    </w:p>
    <w:p w:rsidR="00D603AE" w:rsidRPr="00D603AE" w:rsidRDefault="00D603AE" w:rsidP="00D603AE">
      <w:r w:rsidRPr="00D603AE">
        <w:rPr>
          <w:b/>
          <w:bCs/>
        </w:rPr>
        <w:t>Сміхотерапія</w:t>
      </w:r>
      <w:r w:rsidRPr="00D603AE">
        <w:t> або </w:t>
      </w:r>
      <w:r w:rsidRPr="00D603AE">
        <w:rPr>
          <w:i/>
          <w:iCs/>
        </w:rPr>
        <w:t>гелотологія</w:t>
      </w:r>
      <w:r w:rsidRPr="00D603AE">
        <w:t> (від </w:t>
      </w:r>
      <w:r w:rsidRPr="00EC2CB8">
        <w:t>грец</w:t>
      </w:r>
      <w:r w:rsidR="00EC2CB8">
        <w:rPr>
          <w:lang w:val="uk-UA"/>
        </w:rPr>
        <w:t>.</w:t>
      </w:r>
      <w:r w:rsidRPr="00D603AE">
        <w:t xml:space="preserve"> «gelos» — сміх + «θεραπεία» — лікування) — </w:t>
      </w:r>
      <w:r w:rsidR="00EC2CB8">
        <w:t>на</w:t>
      </w:r>
      <w:r w:rsidR="00EC2CB8">
        <w:rPr>
          <w:lang w:val="uk-UA"/>
        </w:rPr>
        <w:t xml:space="preserve">ука, </w:t>
      </w:r>
      <w:r w:rsidRPr="00D603AE">
        <w:t xml:space="preserve"> яка </w:t>
      </w:r>
      <w:proofErr w:type="gramStart"/>
      <w:r w:rsidRPr="00D603AE">
        <w:t>досл</w:t>
      </w:r>
      <w:proofErr w:type="gramEnd"/>
      <w:r w:rsidRPr="00D603AE">
        <w:t>іджує вплив </w:t>
      </w:r>
      <w:r w:rsidRPr="00EC2CB8">
        <w:t>сміху</w:t>
      </w:r>
      <w:r w:rsidR="00EC2CB8">
        <w:rPr>
          <w:lang w:val="uk-UA"/>
        </w:rPr>
        <w:t xml:space="preserve"> </w:t>
      </w:r>
      <w:r w:rsidRPr="00D603AE">
        <w:t> на людський організм. Одночасно сміхотерапію визначають як напрям </w:t>
      </w:r>
      <w:proofErr w:type="gramStart"/>
      <w:r w:rsidRPr="00EC2CB8">
        <w:t>соц</w:t>
      </w:r>
      <w:proofErr w:type="gramEnd"/>
      <w:r w:rsidRPr="00EC2CB8">
        <w:t>іальної психології</w:t>
      </w:r>
      <w:r w:rsidRPr="00D603AE">
        <w:t>, який розвивається як засіб впливу на особистість для зняття напруження, </w:t>
      </w:r>
      <w:r w:rsidRPr="00EC2CB8">
        <w:t>стресу</w:t>
      </w:r>
      <w:r w:rsidRPr="00D603AE">
        <w:t> та здійснюється під час проведення тренінгів та спільних вправ з використанням сміху.</w:t>
      </w:r>
    </w:p>
    <w:p w:rsidR="00D603AE" w:rsidRPr="00D603AE" w:rsidRDefault="00D603AE" w:rsidP="00D603AE">
      <w:r w:rsidRPr="00D603AE">
        <w:t>Сміхотерапія  — один із найпопулярніших видів сучасної </w:t>
      </w:r>
      <w:r w:rsidRPr="00EC2CB8">
        <w:t>арт-терапії</w:t>
      </w:r>
      <w:r w:rsidRPr="00D603AE">
        <w:t>, що застосовується як для лікування дітей віком від 2 місяців (тобто тих, хто вже вміє сміятися), так і дорослих.</w:t>
      </w:r>
    </w:p>
    <w:p w:rsidR="000B1A4E" w:rsidRPr="000B1A4E" w:rsidRDefault="000B1A4E" w:rsidP="000B1A4E">
      <w:pPr>
        <w:rPr>
          <w:ins w:id="1" w:author="Unknown"/>
        </w:rPr>
      </w:pPr>
      <w:ins w:id="2" w:author="Unknown">
        <w:r w:rsidRPr="000B1A4E">
          <w:t>Одним з перших офіційним вивченням лікувальних властивостей сміху займався у 60-ті роки XX століття американський невролог</w:t>
        </w:r>
        <w:proofErr w:type="gramStart"/>
        <w:r w:rsidRPr="000B1A4E">
          <w:t xml:space="preserve"> У</w:t>
        </w:r>
        <w:proofErr w:type="gramEnd"/>
        <w:r w:rsidRPr="000B1A4E">
          <w:t>їльям Фрай.</w:t>
        </w:r>
      </w:ins>
    </w:p>
    <w:p w:rsidR="000B1A4E" w:rsidRPr="000B1A4E" w:rsidRDefault="000B1A4E" w:rsidP="000B1A4E">
      <w:pPr>
        <w:rPr>
          <w:ins w:id="3" w:author="Unknown"/>
        </w:rPr>
      </w:pPr>
      <w:ins w:id="4" w:author="Unknown">
        <w:r w:rsidRPr="000B1A4E">
          <w:t>Основи сміхотерапії як самостійного наукового напрямку були закладені у 70-х роках у США, коли американський журналі</w:t>
        </w:r>
        <w:proofErr w:type="gramStart"/>
        <w:r w:rsidRPr="000B1A4E">
          <w:t>ст</w:t>
        </w:r>
        <w:proofErr w:type="gramEnd"/>
        <w:r w:rsidRPr="000B1A4E">
          <w:t xml:space="preserve"> Норман Казінс провів над собою експеримент: впродовж декількох місяців продивлявся комедійні фільми й позбувся у такий спосіб тяжкої хвороби кісток. Він є автором всесвітнього бестселера «Анатомія хвороби (з точки зору пацієнта)» (1976 р.). </w:t>
        </w:r>
        <w:proofErr w:type="gramStart"/>
        <w:r w:rsidRPr="000B1A4E">
          <w:t>П</w:t>
        </w:r>
        <w:proofErr w:type="gramEnd"/>
        <w:r w:rsidRPr="000B1A4E">
          <w:t>ізніше Норман Казінс організував при університеті у Лос-Анжелосі кафедру вивчення проблем сміху та лікування ним пацієнтів. Її співробітники досліджували механізми «сміхоутворення» та можливості використання сміху при лікуванні людей. Сьогодні в США працює близько тисячі фахівців-сміхотерапевті</w:t>
        </w:r>
        <w:proofErr w:type="gramStart"/>
        <w:r w:rsidRPr="000B1A4E">
          <w:t>в</w:t>
        </w:r>
        <w:proofErr w:type="gramEnd"/>
        <w:r w:rsidRPr="000B1A4E">
          <w:t>.</w:t>
        </w:r>
      </w:ins>
    </w:p>
    <w:p w:rsidR="000B1A4E" w:rsidRPr="000B1A4E" w:rsidRDefault="000B1A4E" w:rsidP="000B1A4E">
      <w:pPr>
        <w:rPr>
          <w:ins w:id="5" w:author="Unknown"/>
        </w:rPr>
      </w:pPr>
      <w:ins w:id="6" w:author="Unknown">
        <w:r w:rsidRPr="000B1A4E">
          <w:t>Сучасна медицина вважа</w:t>
        </w:r>
        <w:proofErr w:type="gramStart"/>
        <w:r w:rsidRPr="000B1A4E">
          <w:t>є,</w:t>
        </w:r>
        <w:proofErr w:type="gramEnd"/>
        <w:r w:rsidRPr="000B1A4E">
          <w:t xml:space="preserve"> що сміх корисний перш за все тому, що він: знімає нервове напруження:</w:t>
        </w:r>
      </w:ins>
    </w:p>
    <w:p w:rsidR="000B1A4E" w:rsidRPr="000B1A4E" w:rsidRDefault="000B1A4E" w:rsidP="000B1A4E">
      <w:pPr>
        <w:numPr>
          <w:ilvl w:val="0"/>
          <w:numId w:val="1"/>
        </w:numPr>
        <w:rPr>
          <w:ins w:id="7" w:author="Unknown"/>
        </w:rPr>
      </w:pPr>
      <w:ins w:id="8" w:author="Unknown">
        <w:r w:rsidRPr="000B1A4E">
          <w:t>допомагає при знятті болю;</w:t>
        </w:r>
      </w:ins>
    </w:p>
    <w:p w:rsidR="000B1A4E" w:rsidRPr="000B1A4E" w:rsidRDefault="000B1A4E" w:rsidP="000B1A4E">
      <w:pPr>
        <w:numPr>
          <w:ilvl w:val="0"/>
          <w:numId w:val="1"/>
        </w:numPr>
        <w:rPr>
          <w:ins w:id="9" w:author="Unknown"/>
        </w:rPr>
      </w:pPr>
      <w:proofErr w:type="gramStart"/>
      <w:ins w:id="10" w:author="Unknown">
        <w:r w:rsidRPr="000B1A4E">
          <w:t>л</w:t>
        </w:r>
        <w:proofErr w:type="gramEnd"/>
        <w:r w:rsidRPr="000B1A4E">
          <w:t>ікує алергію шкіри;</w:t>
        </w:r>
      </w:ins>
    </w:p>
    <w:p w:rsidR="000B1A4E" w:rsidRPr="000B1A4E" w:rsidRDefault="000B1A4E" w:rsidP="000B1A4E">
      <w:pPr>
        <w:numPr>
          <w:ilvl w:val="0"/>
          <w:numId w:val="1"/>
        </w:numPr>
        <w:rPr>
          <w:ins w:id="11" w:author="Unknown"/>
        </w:rPr>
      </w:pPr>
      <w:ins w:id="12" w:author="Unknown">
        <w:r w:rsidRPr="000B1A4E">
          <w:t xml:space="preserve">послаблює м’язи </w:t>
        </w:r>
        <w:proofErr w:type="gramStart"/>
        <w:r w:rsidRPr="000B1A4E">
          <w:t>шиї та</w:t>
        </w:r>
        <w:proofErr w:type="gramEnd"/>
        <w:r w:rsidRPr="000B1A4E">
          <w:t xml:space="preserve"> спини;</w:t>
        </w:r>
      </w:ins>
    </w:p>
    <w:p w:rsidR="000B1A4E" w:rsidRPr="000B1A4E" w:rsidRDefault="000B1A4E" w:rsidP="000B1A4E">
      <w:pPr>
        <w:numPr>
          <w:ilvl w:val="0"/>
          <w:numId w:val="1"/>
        </w:numPr>
        <w:rPr>
          <w:ins w:id="13" w:author="Unknown"/>
        </w:rPr>
      </w:pPr>
      <w:ins w:id="14" w:author="Unknown">
        <w:r w:rsidRPr="000B1A4E">
          <w:t>стабілізує роботу серця, головного мозку та кишечнику.</w:t>
        </w:r>
      </w:ins>
    </w:p>
    <w:p w:rsidR="000B1A4E" w:rsidRPr="000B1A4E" w:rsidRDefault="000B1A4E" w:rsidP="000B1A4E">
      <w:pPr>
        <w:rPr>
          <w:ins w:id="15" w:author="Unknown"/>
        </w:rPr>
      </w:pPr>
      <w:ins w:id="16" w:author="Unknown">
        <w:r w:rsidRPr="000B1A4E">
          <w:t xml:space="preserve">Позитивні емоції, що їх переживає людина, яка сміється, </w:t>
        </w:r>
        <w:proofErr w:type="gramStart"/>
        <w:r w:rsidRPr="000B1A4E">
          <w:t>п</w:t>
        </w:r>
        <w:proofErr w:type="gramEnd"/>
        <w:r w:rsidRPr="000B1A4E">
          <w:t>ідвищує опір організму, покращує його загальний стан, і навіть, на думку шведських учених, продовжує загальну тривалість життя людини. Цей науково-медичний напрям отримав це одну назву — гелотологія.</w:t>
        </w:r>
      </w:ins>
    </w:p>
    <w:p w:rsidR="000B1A4E" w:rsidRPr="000B1A4E" w:rsidRDefault="000B1A4E" w:rsidP="000B1A4E">
      <w:pPr>
        <w:rPr>
          <w:ins w:id="17" w:author="Unknown"/>
        </w:rPr>
      </w:pPr>
      <w:ins w:id="18" w:author="Unknown">
        <w:r w:rsidRPr="000B1A4E">
          <w:t xml:space="preserve">ГЕЛОТОЛОГІЯ (від грецьк. gelos — сміх) — наука, яка </w:t>
        </w:r>
        <w:proofErr w:type="gramStart"/>
        <w:r w:rsidRPr="000B1A4E">
          <w:t>досл</w:t>
        </w:r>
        <w:proofErr w:type="gramEnd"/>
        <w:r w:rsidRPr="000B1A4E">
          <w:t xml:space="preserve">іджує вплив на людський організм сміху. Одночасно смі- хотерапію визначають як напрям </w:t>
        </w:r>
        <w:proofErr w:type="gramStart"/>
        <w:r w:rsidRPr="000B1A4E">
          <w:t>соц</w:t>
        </w:r>
        <w:proofErr w:type="gramEnd"/>
        <w:r w:rsidRPr="000B1A4E">
          <w:t>іальної психології, який розвивається як засіб впливу на особистість для зняття напруги, стресу та здійснюється під час проведення тренінгів та спільних вправ з використанням сміху.</w:t>
        </w:r>
      </w:ins>
    </w:p>
    <w:p w:rsidR="000B1A4E" w:rsidRPr="000B1A4E" w:rsidRDefault="000B1A4E" w:rsidP="000B1A4E">
      <w:pPr>
        <w:rPr>
          <w:ins w:id="19" w:author="Unknown"/>
        </w:rPr>
      </w:pPr>
      <w:proofErr w:type="gramStart"/>
      <w:ins w:id="20" w:author="Unknown">
        <w:r w:rsidRPr="000B1A4E">
          <w:t>На</w:t>
        </w:r>
        <w:proofErr w:type="gramEnd"/>
        <w:r w:rsidRPr="000B1A4E">
          <w:t xml:space="preserve"> жаль, сучасна вітчизняна психолого-педагогічна </w:t>
        </w:r>
        <w:proofErr w:type="gramStart"/>
        <w:r w:rsidRPr="000B1A4E">
          <w:t>наука</w:t>
        </w:r>
        <w:proofErr w:type="gramEnd"/>
        <w:r w:rsidRPr="000B1A4E">
          <w:t xml:space="preserve"> та практика не приділяють цьому феномену психічного життя людини належної уваги. Хоча почуття гумору вважається однією з фундаментальних рис українського характеру, що часто допомагало українцям виживати у найскрутніші часи свого існування як нації.</w:t>
        </w:r>
      </w:ins>
    </w:p>
    <w:p w:rsidR="000B1A4E" w:rsidRPr="000B1A4E" w:rsidRDefault="000B1A4E" w:rsidP="000B1A4E">
      <w:pPr>
        <w:rPr>
          <w:ins w:id="21" w:author="Unknown"/>
        </w:rPr>
      </w:pPr>
      <w:ins w:id="22" w:author="Unknown">
        <w:r w:rsidRPr="000B1A4E">
          <w:t xml:space="preserve">Про користь сміху говорили багато відомих людей. </w:t>
        </w:r>
        <w:proofErr w:type="gramStart"/>
        <w:r w:rsidRPr="000B1A4E">
          <w:t>Більше ста років тому великий Ніцше вклав в уста свого героя Заратрусти такі слова:</w:t>
        </w:r>
        <w:proofErr w:type="gramEnd"/>
        <w:r w:rsidRPr="000B1A4E">
          <w:t xml:space="preserve"> «Десять разів повинен ти сміятися впродовж дня та </w:t>
        </w:r>
        <w:proofErr w:type="gramStart"/>
        <w:r w:rsidRPr="000B1A4E">
          <w:t>бути</w:t>
        </w:r>
        <w:proofErr w:type="gramEnd"/>
        <w:r w:rsidRPr="000B1A4E">
          <w:t xml:space="preserve"> веселим: інакше буде тебе турбувати вночі шлунок, це батько скорботи». У давнину мудреці </w:t>
        </w:r>
        <w:r w:rsidRPr="000B1A4E">
          <w:lastRenderedPageBreak/>
          <w:t>стверджували, що щирий сміх над чимось можливий лише з вуст людини, яка здатна цим керувати. Сучасна психологія говорить про те, що сміх можна кваліфікувати як дію, протилежну енергетиці суму й страху.</w:t>
        </w:r>
      </w:ins>
    </w:p>
    <w:p w:rsidR="000B1A4E" w:rsidRPr="000B1A4E" w:rsidRDefault="000B1A4E" w:rsidP="000B1A4E">
      <w:pPr>
        <w:rPr>
          <w:ins w:id="23" w:author="Unknown"/>
        </w:rPr>
      </w:pPr>
      <w:ins w:id="24" w:author="Unknown">
        <w:r w:rsidRPr="000B1A4E">
          <w:t>Навіть у</w:t>
        </w:r>
        <w:proofErr w:type="gramStart"/>
        <w:r w:rsidRPr="000B1A4E">
          <w:t xml:space="preserve"> Б</w:t>
        </w:r>
        <w:proofErr w:type="gramEnd"/>
        <w:r w:rsidRPr="000B1A4E">
          <w:t xml:space="preserve">іблії записано: «Веселе серце благодійне, як </w:t>
        </w:r>
        <w:proofErr w:type="gramStart"/>
        <w:r w:rsidRPr="000B1A4E">
          <w:t>л</w:t>
        </w:r>
        <w:proofErr w:type="gramEnd"/>
        <w:r w:rsidRPr="000B1A4E">
          <w:t>ікування, а похмурий дух сушить кістки».</w:t>
        </w:r>
      </w:ins>
    </w:p>
    <w:p w:rsidR="000B1A4E" w:rsidRPr="000B1A4E" w:rsidRDefault="000B1A4E" w:rsidP="000B1A4E">
      <w:pPr>
        <w:rPr>
          <w:ins w:id="25" w:author="Unknown"/>
        </w:rPr>
      </w:pPr>
      <w:proofErr w:type="gramStart"/>
      <w:ins w:id="26" w:author="Unknown">
        <w:r w:rsidRPr="000B1A4E">
          <w:t>У Ветхому Заповіті є розповідь про те, що у першої праматері Сари була велика трагедія — безплідність.</w:t>
        </w:r>
        <w:proofErr w:type="gramEnd"/>
        <w:r w:rsidRPr="000B1A4E">
          <w:t xml:space="preserve"> Коли ангели повідомили 99-річному Аврааму про те, що його 90-річна дружина найближчим часом народить, Сара лише посміялася над цим пророцтвом, проте найближчим часом дійсно народила. На </w:t>
        </w:r>
        <w:proofErr w:type="gramStart"/>
        <w:r w:rsidRPr="000B1A4E">
          <w:t>пам’ять</w:t>
        </w:r>
        <w:proofErr w:type="gramEnd"/>
        <w:r w:rsidRPr="000B1A4E">
          <w:t xml:space="preserve"> про користь сміху Сари її син отримав ім’я Іцхак, яке у перекладі означає — «буде сміятися».</w:t>
        </w:r>
      </w:ins>
    </w:p>
    <w:p w:rsidR="000B1A4E" w:rsidRPr="000B1A4E" w:rsidRDefault="000B1A4E" w:rsidP="000B1A4E">
      <w:pPr>
        <w:rPr>
          <w:ins w:id="27" w:author="Unknown"/>
        </w:rPr>
      </w:pPr>
      <w:ins w:id="28" w:author="Unknown">
        <w:r w:rsidRPr="000B1A4E">
          <w:t xml:space="preserve">Головна перевага сміху — його доступність всім людям, незалежно від їхнього матеріального стану. Незбагнене багатство дії цього «препарату» — зняття стресів, що є першочерговим завданням естетотерапії як психолого-педагогічної ідеї. Сміх виступає одночасно і </w:t>
        </w:r>
        <w:proofErr w:type="gramStart"/>
        <w:r w:rsidRPr="000B1A4E">
          <w:t>проф</w:t>
        </w:r>
        <w:proofErr w:type="gramEnd"/>
        <w:r w:rsidRPr="000B1A4E">
          <w:t>ілактичним, і реабілітаційним засобом.</w:t>
        </w:r>
      </w:ins>
    </w:p>
    <w:p w:rsidR="000B1A4E" w:rsidRPr="000B1A4E" w:rsidRDefault="000B1A4E" w:rsidP="000B1A4E">
      <w:pPr>
        <w:rPr>
          <w:ins w:id="29" w:author="Unknown"/>
        </w:rPr>
      </w:pPr>
      <w:proofErr w:type="gramStart"/>
      <w:ins w:id="30" w:author="Unknown">
        <w:r w:rsidRPr="000B1A4E">
          <w:t>Ц</w:t>
        </w:r>
        <w:proofErr w:type="gramEnd"/>
        <w:r w:rsidRPr="000B1A4E">
          <w:t xml:space="preserve">ікавим є той факт, що всі люди вміють сміятися. Антропологи не зустрічали жодного племені, представники якого б ніколи не </w:t>
        </w:r>
        <w:proofErr w:type="gramStart"/>
        <w:r w:rsidRPr="000B1A4E">
          <w:t>см</w:t>
        </w:r>
        <w:proofErr w:type="gramEnd"/>
        <w:r w:rsidRPr="000B1A4E">
          <w:t>іялися. Навіть глухі люди іноді сміються.</w:t>
        </w:r>
      </w:ins>
    </w:p>
    <w:p w:rsidR="000B1A4E" w:rsidRPr="000B1A4E" w:rsidRDefault="000B1A4E" w:rsidP="000B1A4E">
      <w:pPr>
        <w:rPr>
          <w:ins w:id="31" w:author="Unknown"/>
        </w:rPr>
      </w:pPr>
      <w:proofErr w:type="gramStart"/>
      <w:ins w:id="32" w:author="Unknown">
        <w:r w:rsidRPr="000B1A4E">
          <w:t>См</w:t>
        </w:r>
        <w:proofErr w:type="gramEnd"/>
        <w:r w:rsidRPr="000B1A4E">
          <w:t xml:space="preserve">іятися вчаться так само, як й ходити та говорити. </w:t>
        </w:r>
        <w:proofErr w:type="gramStart"/>
        <w:r w:rsidRPr="000B1A4E">
          <w:t>Опанування цього мистецтва відбувається впродовж 4—8 перших тижнів: сміятися малюка вчить мати, коли звертається з посмішкою до нього.</w:t>
        </w:r>
        <w:proofErr w:type="gramEnd"/>
        <w:r w:rsidRPr="000B1A4E">
          <w:t xml:space="preserve"> У 2—3-х місячному віці дитина починає </w:t>
        </w:r>
        <w:proofErr w:type="gramStart"/>
        <w:r w:rsidRPr="000B1A4E">
          <w:t>св</w:t>
        </w:r>
        <w:proofErr w:type="gramEnd"/>
        <w:r w:rsidRPr="000B1A4E">
          <w:t>ідомо посміхатися та сміятися у відповідь. Дитина у середньому сміється до 400 разі</w:t>
        </w:r>
        <w:proofErr w:type="gramStart"/>
        <w:r w:rsidRPr="000B1A4E">
          <w:t>в</w:t>
        </w:r>
        <w:proofErr w:type="gramEnd"/>
        <w:r w:rsidRPr="000B1A4E">
          <w:t xml:space="preserve"> на день, а доросла людина — лише</w:t>
        </w:r>
      </w:ins>
    </w:p>
    <w:p w:rsidR="000B1A4E" w:rsidRPr="000B1A4E" w:rsidRDefault="000B1A4E" w:rsidP="000B1A4E">
      <w:pPr>
        <w:numPr>
          <w:ilvl w:val="0"/>
          <w:numId w:val="2"/>
        </w:numPr>
        <w:rPr>
          <w:ins w:id="33" w:author="Unknown"/>
        </w:rPr>
      </w:pPr>
      <w:proofErr w:type="gramStart"/>
      <w:ins w:id="34" w:author="Unknown">
        <w:r w:rsidRPr="000B1A4E">
          <w:t>За даними американських вчених, більше за всіх сміються діти у 6-річному віці. И тому, якщо для дорослої людини доречними можуть стати спеціальні вправи, які сприяють тому, що вона посміхається, розслаблюється, то малій дитині достатньо не заважати у такі хвилини ДИТЯЧОЇ САМОСМІХОТЕРАПІЇ.</w:t>
        </w:r>
        <w:proofErr w:type="gramEnd"/>
      </w:ins>
    </w:p>
    <w:p w:rsidR="000B1A4E" w:rsidRPr="000B1A4E" w:rsidRDefault="000B1A4E" w:rsidP="000B1A4E">
      <w:pPr>
        <w:rPr>
          <w:ins w:id="35" w:author="Unknown"/>
        </w:rPr>
      </w:pPr>
      <w:proofErr w:type="gramStart"/>
      <w:ins w:id="36" w:author="Unknown">
        <w:r w:rsidRPr="000B1A4E">
          <w:t>См</w:t>
        </w:r>
        <w:proofErr w:type="gramEnd"/>
        <w:r w:rsidRPr="000B1A4E">
          <w:t xml:space="preserve">іх — це спосіб розкріпачення, звільнення людини від тортур будь-яких норм. Діти часто </w:t>
        </w:r>
        <w:proofErr w:type="gramStart"/>
        <w:r w:rsidRPr="000B1A4E">
          <w:t>п</w:t>
        </w:r>
        <w:proofErr w:type="gramEnd"/>
        <w:r w:rsidRPr="000B1A4E">
          <w:t xml:space="preserve">ідсвідомо користуються таким способом звільнення себе від шаленого емоційно-морального тиску, що його часто чинить доросла людина під час «виховання» та «моралізації». </w:t>
        </w:r>
        <w:proofErr w:type="gramStart"/>
        <w:r w:rsidRPr="000B1A4E">
          <w:t>У</w:t>
        </w:r>
        <w:proofErr w:type="gramEnd"/>
        <w:r w:rsidRPr="000B1A4E">
          <w:t xml:space="preserve"> відповідь </w:t>
        </w:r>
        <w:proofErr w:type="gramStart"/>
        <w:r w:rsidRPr="000B1A4E">
          <w:t>на</w:t>
        </w:r>
        <w:proofErr w:type="gramEnd"/>
        <w:r w:rsidRPr="000B1A4E">
          <w:t xml:space="preserve"> такі «зауваження — повчання» діти починають ... сміятися, при чому часто межуючи такий сміх із сльозами.</w:t>
        </w:r>
      </w:ins>
    </w:p>
    <w:p w:rsidR="000B1A4E" w:rsidRPr="000B1A4E" w:rsidRDefault="000B1A4E" w:rsidP="000B1A4E">
      <w:pPr>
        <w:rPr>
          <w:ins w:id="37" w:author="Unknown"/>
        </w:rPr>
      </w:pPr>
      <w:ins w:id="38" w:author="Unknown">
        <w:r w:rsidRPr="000B1A4E">
          <w:t xml:space="preserve">Суттєва характеристика </w:t>
        </w:r>
        <w:proofErr w:type="gramStart"/>
        <w:r w:rsidRPr="000B1A4E">
          <w:t>см</w:t>
        </w:r>
        <w:proofErr w:type="gramEnd"/>
        <w:r w:rsidRPr="000B1A4E">
          <w:t>іху — його стихійність та непередбачуваність.</w:t>
        </w:r>
      </w:ins>
    </w:p>
    <w:p w:rsidR="000B1A4E" w:rsidRPr="000B1A4E" w:rsidRDefault="000B1A4E" w:rsidP="000B1A4E">
      <w:pPr>
        <w:rPr>
          <w:ins w:id="39" w:author="Unknown"/>
        </w:rPr>
      </w:pPr>
      <w:ins w:id="40" w:author="Unknown">
        <w:r w:rsidRPr="000B1A4E">
          <w:t xml:space="preserve">Американськими вченими доведено, що щоденний сміх покращує кровообіг та позитивно впливає на серцеву діяльність. Коли люди сміялися </w:t>
        </w:r>
        <w:proofErr w:type="gramStart"/>
        <w:r w:rsidRPr="000B1A4E">
          <w:t>п</w:t>
        </w:r>
        <w:proofErr w:type="gramEnd"/>
        <w:r w:rsidRPr="000B1A4E">
          <w:t xml:space="preserve">ід час перегляду комедійного фільму, швидкість кровообігу збільшувалася на 22%, коли демонстрували депресивне кіно — швидкість кровообігу в організмі піддослідних знижувалася на 35%. Депресія ж, як негативний психологічний чинник здоров’я, навпаки, збільшує ризик смерті від сердечних захворювань: якщо людина не </w:t>
        </w:r>
        <w:proofErr w:type="gramStart"/>
        <w:r w:rsidRPr="000B1A4E">
          <w:t>см</w:t>
        </w:r>
        <w:proofErr w:type="gramEnd"/>
        <w:r w:rsidRPr="000B1A4E">
          <w:t>іється, а знаходиться у депресивному стані, її шанси померти зростають на 44%. На думку вчених, сміх настільки ж корисний, як і тренування. Вважається, що сміх протягом 27 секунд за впливом на серцево-судинну систему дорівнює трьоххвилинної греблі.</w:t>
        </w:r>
      </w:ins>
    </w:p>
    <w:p w:rsidR="000B1A4E" w:rsidRPr="000B1A4E" w:rsidRDefault="000B1A4E" w:rsidP="000B1A4E">
      <w:pPr>
        <w:rPr>
          <w:ins w:id="41" w:author="Unknown"/>
        </w:rPr>
      </w:pPr>
      <w:ins w:id="42" w:author="Unknown">
        <w:r w:rsidRPr="000B1A4E">
          <w:t xml:space="preserve">У </w:t>
        </w:r>
        <w:proofErr w:type="gramStart"/>
        <w:r w:rsidRPr="000B1A4E">
          <w:t>своїй</w:t>
        </w:r>
        <w:proofErr w:type="gramEnd"/>
        <w:r w:rsidRPr="000B1A4E">
          <w:t xml:space="preserve"> книзі «Чтобы не болели тело и душа.» Б. Нісензон дає таку класифікацію видів сміху:</w:t>
        </w:r>
      </w:ins>
    </w:p>
    <w:p w:rsidR="000B1A4E" w:rsidRPr="000B1A4E" w:rsidRDefault="000B1A4E" w:rsidP="000B1A4E">
      <w:pPr>
        <w:rPr>
          <w:ins w:id="43" w:author="Unknown"/>
        </w:rPr>
      </w:pPr>
      <w:proofErr w:type="gramStart"/>
      <w:ins w:id="44" w:author="Unknown">
        <w:r w:rsidRPr="000B1A4E">
          <w:t>См</w:t>
        </w:r>
        <w:proofErr w:type="gramEnd"/>
        <w:r w:rsidRPr="000B1A4E">
          <w:t>іх може бути:</w:t>
        </w:r>
      </w:ins>
    </w:p>
    <w:p w:rsidR="000B1A4E" w:rsidRPr="000B1A4E" w:rsidRDefault="000B1A4E" w:rsidP="000B1A4E">
      <w:pPr>
        <w:numPr>
          <w:ilvl w:val="0"/>
          <w:numId w:val="3"/>
        </w:numPr>
        <w:rPr>
          <w:ins w:id="45" w:author="Unknown"/>
        </w:rPr>
      </w:pPr>
      <w:ins w:id="46" w:author="Unknown">
        <w:r w:rsidRPr="000B1A4E">
          <w:lastRenderedPageBreak/>
          <w:t>радісним та сумним;</w:t>
        </w:r>
      </w:ins>
    </w:p>
    <w:p w:rsidR="000B1A4E" w:rsidRPr="000B1A4E" w:rsidRDefault="000B1A4E" w:rsidP="000B1A4E">
      <w:pPr>
        <w:numPr>
          <w:ilvl w:val="0"/>
          <w:numId w:val="3"/>
        </w:numPr>
        <w:rPr>
          <w:ins w:id="47" w:author="Unknown"/>
        </w:rPr>
      </w:pPr>
      <w:ins w:id="48" w:author="Unknown">
        <w:r w:rsidRPr="000B1A4E">
          <w:t>добрим та отруйним;</w:t>
        </w:r>
      </w:ins>
    </w:p>
    <w:p w:rsidR="000B1A4E" w:rsidRPr="000B1A4E" w:rsidRDefault="000B1A4E" w:rsidP="000B1A4E">
      <w:pPr>
        <w:numPr>
          <w:ilvl w:val="0"/>
          <w:numId w:val="3"/>
        </w:numPr>
        <w:rPr>
          <w:ins w:id="49" w:author="Unknown"/>
        </w:rPr>
      </w:pPr>
      <w:ins w:id="50" w:author="Unknown">
        <w:r w:rsidRPr="000B1A4E">
          <w:t>розумним та дурним;</w:t>
        </w:r>
      </w:ins>
    </w:p>
    <w:p w:rsidR="000B1A4E" w:rsidRPr="000B1A4E" w:rsidRDefault="000B1A4E" w:rsidP="000B1A4E">
      <w:pPr>
        <w:numPr>
          <w:ilvl w:val="0"/>
          <w:numId w:val="3"/>
        </w:numPr>
        <w:rPr>
          <w:ins w:id="51" w:author="Unknown"/>
        </w:rPr>
      </w:pPr>
      <w:ins w:id="52" w:author="Unknown">
        <w:r w:rsidRPr="000B1A4E">
          <w:t>гордим та душевним;</w:t>
        </w:r>
      </w:ins>
    </w:p>
    <w:p w:rsidR="000B1A4E" w:rsidRPr="000B1A4E" w:rsidRDefault="000B1A4E" w:rsidP="000B1A4E">
      <w:pPr>
        <w:numPr>
          <w:ilvl w:val="0"/>
          <w:numId w:val="3"/>
        </w:numPr>
        <w:rPr>
          <w:ins w:id="53" w:author="Unknown"/>
        </w:rPr>
      </w:pPr>
      <w:ins w:id="54" w:author="Unknown">
        <w:r w:rsidRPr="000B1A4E">
          <w:t xml:space="preserve">поблажливим та </w:t>
        </w:r>
        <w:proofErr w:type="gramStart"/>
        <w:r w:rsidRPr="000B1A4E">
          <w:t>п</w:t>
        </w:r>
        <w:proofErr w:type="gramEnd"/>
        <w:r w:rsidRPr="000B1A4E">
          <w:t>ідлабузним;</w:t>
        </w:r>
      </w:ins>
    </w:p>
    <w:p w:rsidR="000B1A4E" w:rsidRPr="000B1A4E" w:rsidRDefault="000B1A4E" w:rsidP="000B1A4E">
      <w:pPr>
        <w:numPr>
          <w:ilvl w:val="0"/>
          <w:numId w:val="3"/>
        </w:numPr>
        <w:rPr>
          <w:ins w:id="55" w:author="Unknown"/>
        </w:rPr>
      </w:pPr>
      <w:ins w:id="56" w:author="Unknown">
        <w:r w:rsidRPr="000B1A4E">
          <w:t>презирливим та наляканим;</w:t>
        </w:r>
      </w:ins>
    </w:p>
    <w:p w:rsidR="000B1A4E" w:rsidRPr="000B1A4E" w:rsidRDefault="000B1A4E" w:rsidP="000B1A4E">
      <w:pPr>
        <w:numPr>
          <w:ilvl w:val="0"/>
          <w:numId w:val="3"/>
        </w:numPr>
        <w:rPr>
          <w:ins w:id="57" w:author="Unknown"/>
        </w:rPr>
      </w:pPr>
      <w:ins w:id="58" w:author="Unknown">
        <w:r w:rsidRPr="000B1A4E">
          <w:t>нахабним та сором’язливим;</w:t>
        </w:r>
      </w:ins>
    </w:p>
    <w:p w:rsidR="000B1A4E" w:rsidRPr="000B1A4E" w:rsidRDefault="000B1A4E" w:rsidP="000B1A4E">
      <w:pPr>
        <w:numPr>
          <w:ilvl w:val="0"/>
          <w:numId w:val="3"/>
        </w:numPr>
        <w:rPr>
          <w:ins w:id="59" w:author="Unknown"/>
        </w:rPr>
      </w:pPr>
      <w:ins w:id="60" w:author="Unknown">
        <w:r w:rsidRPr="000B1A4E">
          <w:t>іронічним та щирим;</w:t>
        </w:r>
      </w:ins>
    </w:p>
    <w:p w:rsidR="000B1A4E" w:rsidRPr="000B1A4E" w:rsidRDefault="000B1A4E" w:rsidP="000B1A4E">
      <w:pPr>
        <w:numPr>
          <w:ilvl w:val="0"/>
          <w:numId w:val="3"/>
        </w:numPr>
        <w:rPr>
          <w:ins w:id="61" w:author="Unknown"/>
        </w:rPr>
      </w:pPr>
      <w:ins w:id="62" w:author="Unknown">
        <w:r w:rsidRPr="000B1A4E">
          <w:t>багатозначним та безпричинним;</w:t>
        </w:r>
      </w:ins>
    </w:p>
    <w:p w:rsidR="000B1A4E" w:rsidRPr="000B1A4E" w:rsidRDefault="000B1A4E" w:rsidP="000B1A4E">
      <w:pPr>
        <w:numPr>
          <w:ilvl w:val="0"/>
          <w:numId w:val="3"/>
        </w:numPr>
        <w:rPr>
          <w:ins w:id="63" w:author="Unknown"/>
        </w:rPr>
      </w:pPr>
      <w:ins w:id="64" w:author="Unknown">
        <w:r w:rsidRPr="000B1A4E">
          <w:t>нахабним та бентежним.</w:t>
        </w:r>
      </w:ins>
    </w:p>
    <w:p w:rsidR="000B1A4E" w:rsidRPr="000B1A4E" w:rsidRDefault="000B1A4E" w:rsidP="000B1A4E">
      <w:pPr>
        <w:rPr>
          <w:ins w:id="65" w:author="Unknown"/>
        </w:rPr>
      </w:pPr>
      <w:ins w:id="66" w:author="Unknown">
        <w:r w:rsidRPr="000B1A4E">
          <w:t>Усього експерти нарахували близько 400 варіацій сміху».</w:t>
        </w:r>
      </w:ins>
    </w:p>
    <w:p w:rsidR="000B1A4E" w:rsidRPr="000B1A4E" w:rsidRDefault="000B1A4E" w:rsidP="000B1A4E">
      <w:pPr>
        <w:rPr>
          <w:ins w:id="67" w:author="Unknown"/>
        </w:rPr>
      </w:pPr>
      <w:ins w:id="68" w:author="Unknown">
        <w:r w:rsidRPr="000B1A4E">
          <w:t xml:space="preserve">Сміх можна вважати ефективним чинником </w:t>
        </w:r>
        <w:proofErr w:type="gramStart"/>
        <w:r w:rsidRPr="000B1A4E">
          <w:t>соц</w:t>
        </w:r>
        <w:proofErr w:type="gramEnd"/>
        <w:r w:rsidRPr="000B1A4E">
          <w:t xml:space="preserve">іалізації людини у суспільстві, адже людина наодинці сміється у тридцять разів рідше, ніж тоді, коли вона знаходиться у суспільстві! Саме тому більшість сміхотерапевтів використовують саме групові форми організації занять, створюючи певну атмосферу спілкування </w:t>
        </w:r>
        <w:proofErr w:type="gramStart"/>
        <w:r w:rsidRPr="000B1A4E">
          <w:t>між</w:t>
        </w:r>
        <w:proofErr w:type="gramEnd"/>
        <w:r w:rsidRPr="000B1A4E">
          <w:t xml:space="preserve"> учасниками. </w:t>
        </w:r>
        <w:proofErr w:type="gramStart"/>
        <w:r w:rsidRPr="000B1A4E">
          <w:t>Соц</w:t>
        </w:r>
        <w:proofErr w:type="gramEnd"/>
        <w:r w:rsidRPr="000B1A4E">
          <w:t>іалізуючий ефект сміху зазначав у свій час Л. М. Толстой, стверджуючи, що «ніщо так не зближує людей, як необразливий сміх». Підтримував цю думку й відомий педагог-гуманіст епохи</w:t>
        </w:r>
        <w:proofErr w:type="gramStart"/>
        <w:r w:rsidRPr="000B1A4E">
          <w:t xml:space="preserve"> В</w:t>
        </w:r>
        <w:proofErr w:type="gramEnd"/>
        <w:r w:rsidRPr="000B1A4E">
          <w:t>ідродження Франсуа Рабле: «</w:t>
        </w:r>
        <w:proofErr w:type="gramStart"/>
        <w:r w:rsidRPr="000B1A4E">
          <w:t>См</w:t>
        </w:r>
        <w:proofErr w:type="gramEnd"/>
        <w:r w:rsidRPr="000B1A4E">
          <w:t>іх — це рятувальний круг на хвилях життя».</w:t>
        </w:r>
      </w:ins>
    </w:p>
    <w:p w:rsidR="000B1A4E" w:rsidRPr="000B1A4E" w:rsidRDefault="000B1A4E" w:rsidP="000B1A4E">
      <w:pPr>
        <w:rPr>
          <w:ins w:id="69" w:author="Unknown"/>
        </w:rPr>
      </w:pPr>
      <w:proofErr w:type="gramStart"/>
      <w:ins w:id="70" w:author="Unknown">
        <w:r w:rsidRPr="000B1A4E">
          <w:t>См</w:t>
        </w:r>
        <w:proofErr w:type="gramEnd"/>
        <w:r w:rsidRPr="000B1A4E">
          <w:t xml:space="preserve">іх є одним з механізмів адаптації людини до навколишнього середовища. Його вважають показником </w:t>
        </w:r>
        <w:proofErr w:type="gramStart"/>
        <w:r w:rsidRPr="000B1A4E">
          <w:t>душевного</w:t>
        </w:r>
        <w:proofErr w:type="gramEnd"/>
        <w:r w:rsidRPr="000B1A4E">
          <w:t xml:space="preserve"> та фізичного здоров’я людини. Широка посмішка та радісний сміх стають сьогодні такими ж модними атрибутами здорового способу життя, як заняття спортом та відмова від негативних звичок.</w:t>
        </w:r>
      </w:ins>
    </w:p>
    <w:p w:rsidR="000B1A4E" w:rsidRPr="000B1A4E" w:rsidRDefault="000B1A4E" w:rsidP="000B1A4E">
      <w:pPr>
        <w:rPr>
          <w:ins w:id="71" w:author="Unknown"/>
        </w:rPr>
      </w:pPr>
      <w:ins w:id="72" w:author="Unknown">
        <w:r w:rsidRPr="000B1A4E">
          <w:t>Сьогодні вже зібрано достатньо фактів для того, щоб зрозумі</w:t>
        </w:r>
        <w:proofErr w:type="gramStart"/>
        <w:r w:rsidRPr="000B1A4E">
          <w:t>ти сам</w:t>
        </w:r>
        <w:proofErr w:type="gramEnd"/>
        <w:r w:rsidRPr="000B1A4E">
          <w:t xml:space="preserve"> механізм впливу сміху на людину. Можемо виділити декілька аспектів цього механізму:</w:t>
        </w:r>
      </w:ins>
    </w:p>
    <w:p w:rsidR="000B1A4E" w:rsidRPr="000B1A4E" w:rsidRDefault="000B1A4E" w:rsidP="000B1A4E">
      <w:pPr>
        <w:rPr>
          <w:ins w:id="73" w:author="Unknown"/>
        </w:rPr>
      </w:pPr>
      <w:ins w:id="74" w:author="Unknown">
        <w:r w:rsidRPr="000B1A4E">
          <w:t>По-перше, сміх викликає в організмі комплексний біохімічний процес, при якому знижується викид «стресових гормонів» — кортизону та адреналіну, та стимулюється виділення власних морфінів організму — едрофіні</w:t>
        </w:r>
        <w:proofErr w:type="gramStart"/>
        <w:r w:rsidRPr="000B1A4E">
          <w:t>в</w:t>
        </w:r>
        <w:proofErr w:type="gramEnd"/>
        <w:r w:rsidRPr="000B1A4E">
          <w:t xml:space="preserve"> (так звані «гормони щастя»). Останні знижують відчуття фізичного та </w:t>
        </w:r>
        <w:proofErr w:type="gramStart"/>
        <w:r w:rsidRPr="000B1A4E">
          <w:t>душевного</w:t>
        </w:r>
        <w:proofErr w:type="gramEnd"/>
        <w:r w:rsidRPr="000B1A4E">
          <w:t xml:space="preserve"> болю, викликають почуття задоволення. </w:t>
        </w:r>
        <w:proofErr w:type="gramStart"/>
        <w:r w:rsidRPr="000B1A4E">
          <w:t>См</w:t>
        </w:r>
        <w:proofErr w:type="gramEnd"/>
        <w:r w:rsidRPr="000B1A4E">
          <w:t xml:space="preserve">іх змінює ритм серцебиття, який спочатку прискорюється, а потім знижується. Тривалий сміх знижує й кров’яний тиск. </w:t>
        </w:r>
        <w:proofErr w:type="gramStart"/>
        <w:r w:rsidRPr="000B1A4E">
          <w:t>См</w:t>
        </w:r>
        <w:proofErr w:type="gramEnd"/>
        <w:r w:rsidRPr="000B1A4E">
          <w:t xml:space="preserve">іх зміцнює імунну систему організму та внутрішні органи. Сміх </w:t>
        </w:r>
        <w:proofErr w:type="gramStart"/>
        <w:r w:rsidRPr="000B1A4E">
          <w:t>п</w:t>
        </w:r>
        <w:proofErr w:type="gramEnd"/>
        <w:r w:rsidRPr="000B1A4E">
          <w:t>ідвищує рівень антитіл та білих кров’яних клітин в імунній системі, підвищує опір інфекціям.</w:t>
        </w:r>
      </w:ins>
    </w:p>
    <w:p w:rsidR="000B1A4E" w:rsidRPr="000B1A4E" w:rsidRDefault="000B1A4E" w:rsidP="000B1A4E">
      <w:pPr>
        <w:rPr>
          <w:ins w:id="75" w:author="Unknown"/>
        </w:rPr>
      </w:pPr>
      <w:ins w:id="76" w:author="Unknown">
        <w:r w:rsidRPr="000B1A4E">
          <w:t>По-друге, невролог Уїльям Фрай з медичної школи Стенфор</w:t>
        </w:r>
        <w:proofErr w:type="gramStart"/>
        <w:r w:rsidRPr="000B1A4E">
          <w:t>д-</w:t>
        </w:r>
        <w:proofErr w:type="gramEnd"/>
        <w:r w:rsidRPr="000B1A4E">
          <w:t xml:space="preserve"> ського університету розглядає сміх як особливий спосіб дихання, при якому вдих стає більш тривалим та глибоким, а видих, навпаки, скорочується, при цьому його інтенсивність дозволяє легеням повністю звільнитися від повітря. У порівнянні із звичайним диханням, газообмін прискорюється у 3—4 рази. Французький лікар Генрі Рубінштейн вважа</w:t>
        </w:r>
        <w:proofErr w:type="gramStart"/>
        <w:r w:rsidRPr="000B1A4E">
          <w:t>є,</w:t>
        </w:r>
        <w:proofErr w:type="gramEnd"/>
        <w:r w:rsidRPr="000B1A4E">
          <w:t xml:space="preserve"> що під час сміху таке «правильне» дихання допомагає долати почуття страху.</w:t>
        </w:r>
      </w:ins>
    </w:p>
    <w:p w:rsidR="000B1A4E" w:rsidRPr="000B1A4E" w:rsidRDefault="000B1A4E" w:rsidP="000B1A4E">
      <w:pPr>
        <w:rPr>
          <w:ins w:id="77" w:author="Unknown"/>
        </w:rPr>
      </w:pPr>
      <w:ins w:id="78" w:author="Unknown">
        <w:r w:rsidRPr="000B1A4E">
          <w:lastRenderedPageBreak/>
          <w:t>По-трет</w:t>
        </w:r>
        <w:proofErr w:type="gramStart"/>
        <w:r w:rsidRPr="000B1A4E">
          <w:t>є,</w:t>
        </w:r>
        <w:proofErr w:type="gramEnd"/>
        <w:r w:rsidRPr="000B1A4E">
          <w:t xml:space="preserve"> американськими вченими встановлений ще й зв’язок: між активністю м’язів обличчя та кровопостачанням головного мозку. Самі м’язи обличчя у порівнянні з іншими м’язами тіла використовуються дуже </w:t>
        </w:r>
        <w:proofErr w:type="gramStart"/>
        <w:r w:rsidRPr="000B1A4E">
          <w:t>р</w:t>
        </w:r>
        <w:proofErr w:type="gramEnd"/>
        <w:r w:rsidRPr="000B1A4E">
          <w:t>ідко. Коли людина посміхається, поті</w:t>
        </w:r>
        <w:proofErr w:type="gramStart"/>
        <w:r w:rsidRPr="000B1A4E">
          <w:t>к</w:t>
        </w:r>
        <w:proofErr w:type="gramEnd"/>
        <w:r w:rsidRPr="000B1A4E">
          <w:t xml:space="preserve"> крові до мозку посилюється, мозок отримує більше кисню, що позитивно відбивається й на його емоційному стані.</w:t>
        </w:r>
      </w:ins>
    </w:p>
    <w:p w:rsidR="000B1A4E" w:rsidRPr="000B1A4E" w:rsidRDefault="000B1A4E" w:rsidP="000B1A4E">
      <w:pPr>
        <w:rPr>
          <w:ins w:id="79" w:author="Unknown"/>
        </w:rPr>
      </w:pPr>
      <w:proofErr w:type="gramStart"/>
      <w:ins w:id="80" w:author="Unknown">
        <w:r w:rsidRPr="000B1A4E">
          <w:t>Слід зазначити, що у дитячому віці такий природній прийом отримання позитиву використовується людською природою набагато краще, ніж у дорослому житті людини: якщо у дитини вираз обличчя змінюється протягом доби не менш ніж двадцять разів, то у дорослих людей такі зміни обмежуються трьома змінами.</w:t>
        </w:r>
        <w:proofErr w:type="gramEnd"/>
        <w:r w:rsidRPr="000B1A4E">
          <w:t xml:space="preserve"> Люди, які страждають на депресію, мають практично незмінне, «застигле» обличчя.</w:t>
        </w:r>
      </w:ins>
    </w:p>
    <w:p w:rsidR="000B1A4E" w:rsidRPr="000B1A4E" w:rsidRDefault="000B1A4E" w:rsidP="000B1A4E">
      <w:pPr>
        <w:rPr>
          <w:ins w:id="81" w:author="Unknown"/>
        </w:rPr>
      </w:pPr>
      <w:ins w:id="82" w:author="Unknown">
        <w:r w:rsidRPr="000B1A4E">
          <w:t>Порівнюючи тривалість життя видатних театральних акторів за останні 270 років, шведські лікарі виявили несподівану закономірність: коміки живуть набагато довше за трагі</w:t>
        </w:r>
        <w:proofErr w:type="gramStart"/>
        <w:r w:rsidRPr="000B1A4E">
          <w:t>к</w:t>
        </w:r>
        <w:proofErr w:type="gramEnd"/>
        <w:r w:rsidRPr="000B1A4E">
          <w:t>ів.</w:t>
        </w:r>
      </w:ins>
    </w:p>
    <w:p w:rsidR="000B1A4E" w:rsidRPr="000B1A4E" w:rsidRDefault="000B1A4E" w:rsidP="000B1A4E">
      <w:pPr>
        <w:rPr>
          <w:ins w:id="83" w:author="Unknown"/>
        </w:rPr>
      </w:pPr>
      <w:ins w:id="84" w:author="Unknown">
        <w:r w:rsidRPr="000B1A4E">
          <w:t xml:space="preserve">По-четверте, сміх активізує особистісний естетико-творчий потенціал людини: сміх активізує лімбічну систему мозку, об’єднує праву та ліву </w:t>
        </w:r>
        <w:proofErr w:type="gramStart"/>
        <w:r w:rsidRPr="000B1A4E">
          <w:t>п</w:t>
        </w:r>
        <w:proofErr w:type="gramEnd"/>
        <w:r w:rsidRPr="000B1A4E">
          <w:t xml:space="preserve">івкулі, підвищує творчі здібності та вміння вирішувати різноманітні проблеми та покращує зовнішній вигляд людини: тонізує м’язи обличчя. Проведеними </w:t>
        </w:r>
        <w:proofErr w:type="gramStart"/>
        <w:r w:rsidRPr="000B1A4E">
          <w:t>досл</w:t>
        </w:r>
        <w:proofErr w:type="gramEnd"/>
        <w:r w:rsidRPr="000B1A4E">
          <w:t>ідженнями доведено, що людина, яка сміється, вирізняється щирістю, готовністю прийти на допомогу, а також здатністю любити.</w:t>
        </w:r>
      </w:ins>
    </w:p>
    <w:p w:rsidR="000B1A4E" w:rsidRPr="000B1A4E" w:rsidRDefault="000B1A4E" w:rsidP="000B1A4E">
      <w:pPr>
        <w:rPr>
          <w:ins w:id="85" w:author="Unknown"/>
        </w:rPr>
      </w:pPr>
      <w:ins w:id="86" w:author="Unknown">
        <w:r w:rsidRPr="000B1A4E">
          <w:t>По-п’яте, сміх може виступати як своє</w:t>
        </w:r>
        <w:proofErr w:type="gramStart"/>
        <w:r w:rsidRPr="000B1A4E">
          <w:t>р</w:t>
        </w:r>
        <w:proofErr w:type="gramEnd"/>
        <w:r w:rsidRPr="000B1A4E">
          <w:t xml:space="preserve">ідний захисний механізм для мозку людини. Той, хто </w:t>
        </w:r>
        <w:proofErr w:type="gramStart"/>
        <w:r w:rsidRPr="000B1A4E">
          <w:t>п</w:t>
        </w:r>
        <w:proofErr w:type="gramEnd"/>
        <w:r w:rsidRPr="000B1A4E">
          <w:t>ід час стресу не падав духом, а навпаки, перебував у позитивному настрої, ставав більш успішним під час вирішення проблем. Саме тому така реакція й закріпилася у людській поведінці.</w:t>
        </w:r>
      </w:ins>
    </w:p>
    <w:p w:rsidR="000B1A4E" w:rsidRPr="000B1A4E" w:rsidRDefault="000B1A4E" w:rsidP="000B1A4E">
      <w:pPr>
        <w:rPr>
          <w:ins w:id="87" w:author="Unknown"/>
        </w:rPr>
      </w:pPr>
      <w:ins w:id="88" w:author="Unknown">
        <w:r w:rsidRPr="000B1A4E">
          <w:t xml:space="preserve">Однак, питання про те, що відіграє головну роль у покращенні стану хворої людини, сам сміх (певна частота дихання) чи позитивний настрій, </w:t>
        </w:r>
        <w:proofErr w:type="gramStart"/>
        <w:r w:rsidRPr="000B1A4E">
          <w:t>ще й</w:t>
        </w:r>
        <w:proofErr w:type="gramEnd"/>
        <w:r w:rsidRPr="000B1A4E">
          <w:t xml:space="preserve"> досі залишається відкритим.</w:t>
        </w:r>
      </w:ins>
    </w:p>
    <w:p w:rsidR="000B1A4E" w:rsidRPr="000B1A4E" w:rsidRDefault="000B1A4E" w:rsidP="000B1A4E">
      <w:pPr>
        <w:rPr>
          <w:ins w:id="89" w:author="Unknown"/>
        </w:rPr>
      </w:pPr>
      <w:proofErr w:type="gramStart"/>
      <w:ins w:id="90" w:author="Unknown">
        <w:r w:rsidRPr="000B1A4E">
          <w:t>Св</w:t>
        </w:r>
        <w:proofErr w:type="gramEnd"/>
        <w:r w:rsidRPr="000B1A4E">
          <w:t>ітова сміхотерапевтична практика має певний досвід «офіційного» використання сміху в роботі з різними категоріями клієнтів:</w:t>
        </w:r>
      </w:ins>
    </w:p>
    <w:p w:rsidR="000B1A4E" w:rsidRPr="000B1A4E" w:rsidRDefault="000B1A4E" w:rsidP="000B1A4E">
      <w:pPr>
        <w:numPr>
          <w:ilvl w:val="0"/>
          <w:numId w:val="4"/>
        </w:numPr>
        <w:rPr>
          <w:ins w:id="91" w:author="Unknown"/>
        </w:rPr>
      </w:pPr>
      <w:ins w:id="92" w:author="Unknown">
        <w:r w:rsidRPr="000B1A4E">
          <w:t xml:space="preserve">деякі американські клініки мають </w:t>
        </w:r>
        <w:proofErr w:type="gramStart"/>
        <w:r w:rsidRPr="000B1A4E">
          <w:t>спец</w:t>
        </w:r>
        <w:proofErr w:type="gramEnd"/>
        <w:r w:rsidRPr="000B1A4E">
          <w:t>іально обладнані «кімнати сміху»;</w:t>
        </w:r>
      </w:ins>
    </w:p>
    <w:p w:rsidR="000B1A4E" w:rsidRPr="000B1A4E" w:rsidRDefault="000B1A4E" w:rsidP="000B1A4E">
      <w:pPr>
        <w:numPr>
          <w:ilvl w:val="0"/>
          <w:numId w:val="4"/>
        </w:numPr>
        <w:rPr>
          <w:ins w:id="93" w:author="Unknown"/>
        </w:rPr>
      </w:pPr>
      <w:ins w:id="94" w:author="Unknown">
        <w:r w:rsidRPr="000B1A4E">
          <w:t>у Німеччині створено об’єднання клоуні</w:t>
        </w:r>
        <w:proofErr w:type="gramStart"/>
        <w:r w:rsidRPr="000B1A4E">
          <w:t>в-л</w:t>
        </w:r>
        <w:proofErr w:type="gramEnd"/>
        <w:r w:rsidRPr="000B1A4E">
          <w:t>ікарів: клоуни відвідують дітей, хворих на рак: сміх зміцнює імунну систему, мобілізує організм на боротьбу із цією страшною хворобою;</w:t>
        </w:r>
      </w:ins>
    </w:p>
    <w:p w:rsidR="000B1A4E" w:rsidRPr="000B1A4E" w:rsidRDefault="000B1A4E" w:rsidP="000B1A4E">
      <w:pPr>
        <w:numPr>
          <w:ilvl w:val="0"/>
          <w:numId w:val="4"/>
        </w:numPr>
        <w:rPr>
          <w:ins w:id="95" w:author="Unknown"/>
        </w:rPr>
      </w:pPr>
      <w:ins w:id="96" w:author="Unknown">
        <w:r w:rsidRPr="000B1A4E">
          <w:t>у Бразилії (м. Форталеза) відкриті спеціальні сміхотерапе</w:t>
        </w:r>
        <w:proofErr w:type="gramStart"/>
        <w:r w:rsidRPr="000B1A4E">
          <w:t>в-</w:t>
        </w:r>
        <w:proofErr w:type="gramEnd"/>
        <w:r w:rsidRPr="000B1A4E">
          <w:t xml:space="preserve"> тичні курси, на яких лікують пацієнтів, що страждають на стреси та депресії, підвищений тиск та діабет; фахівці використовують різноманітні засоби для того, щоб примусити людину сміятися, наприклад, кидаються папірцями, беруть участь у співах під караоке тощо;</w:t>
        </w:r>
      </w:ins>
    </w:p>
    <w:p w:rsidR="000B1A4E" w:rsidRPr="000B1A4E" w:rsidRDefault="000B1A4E" w:rsidP="000B1A4E">
      <w:pPr>
        <w:numPr>
          <w:ilvl w:val="0"/>
          <w:numId w:val="4"/>
        </w:numPr>
        <w:rPr>
          <w:ins w:id="97" w:author="Unknown"/>
        </w:rPr>
      </w:pPr>
      <w:ins w:id="98" w:author="Unknown">
        <w:r w:rsidRPr="000B1A4E">
          <w:t>в Індії (м. Мумба</w:t>
        </w:r>
        <w:proofErr w:type="gramStart"/>
        <w:r w:rsidRPr="000B1A4E">
          <w:t>є)</w:t>
        </w:r>
        <w:proofErr w:type="gramEnd"/>
        <w:r w:rsidRPr="000B1A4E">
          <w:t xml:space="preserve"> відкрилось більше 500 клубів, які відвідують лише з єдиною метою — повеселитися;</w:t>
        </w:r>
      </w:ins>
    </w:p>
    <w:p w:rsidR="000B1A4E" w:rsidRPr="000B1A4E" w:rsidRDefault="000B1A4E" w:rsidP="000B1A4E">
      <w:pPr>
        <w:numPr>
          <w:ilvl w:val="0"/>
          <w:numId w:val="4"/>
        </w:numPr>
        <w:rPr>
          <w:ins w:id="99" w:author="Unknown"/>
        </w:rPr>
      </w:pPr>
      <w:ins w:id="100" w:author="Unknown">
        <w:r w:rsidRPr="000B1A4E">
          <w:t xml:space="preserve">Пентагон запровадив посаду інструктора зі сміху для родичів </w:t>
        </w:r>
        <w:proofErr w:type="gramStart"/>
        <w:r w:rsidRPr="000B1A4E">
          <w:t>в</w:t>
        </w:r>
        <w:proofErr w:type="gramEnd"/>
        <w:r w:rsidRPr="000B1A4E">
          <w:t>ійськовослужбовців, які перебували у Іраку;</w:t>
        </w:r>
      </w:ins>
    </w:p>
    <w:p w:rsidR="000B1A4E" w:rsidRPr="000B1A4E" w:rsidRDefault="000B1A4E" w:rsidP="000B1A4E">
      <w:pPr>
        <w:numPr>
          <w:ilvl w:val="0"/>
          <w:numId w:val="4"/>
        </w:numPr>
        <w:rPr>
          <w:ins w:id="101" w:author="Unknown"/>
        </w:rPr>
      </w:pPr>
      <w:ins w:id="102" w:author="Unknown">
        <w:r w:rsidRPr="000B1A4E">
          <w:t>у Парижі та інших містах Франції за останні роки відкрилося близько трьох десятків клубів сміху, які відвідують тисячі пацієнтів; в основному, це прихильники вчення індійського гуру, який вважа</w:t>
        </w:r>
        <w:proofErr w:type="gramStart"/>
        <w:r w:rsidRPr="000B1A4E">
          <w:t>є,</w:t>
        </w:r>
        <w:proofErr w:type="gramEnd"/>
        <w:r w:rsidRPr="000B1A4E">
          <w:t xml:space="preserve"> що позбавитися від усіх проблем можна легко та невимушено — через сміх;</w:t>
        </w:r>
      </w:ins>
    </w:p>
    <w:p w:rsidR="000B1A4E" w:rsidRPr="000B1A4E" w:rsidRDefault="000B1A4E" w:rsidP="000B1A4E">
      <w:pPr>
        <w:numPr>
          <w:ilvl w:val="0"/>
          <w:numId w:val="4"/>
        </w:numPr>
        <w:rPr>
          <w:ins w:id="103" w:author="Unknown"/>
        </w:rPr>
      </w:pPr>
      <w:ins w:id="104" w:author="Unknown">
        <w:r w:rsidRPr="000B1A4E">
          <w:lastRenderedPageBreak/>
          <w:t>визначена й всесвітня столиця сміхотерапії — м. Штут</w:t>
        </w:r>
        <w:proofErr w:type="gramStart"/>
        <w:r w:rsidRPr="000B1A4E">
          <w:t>т-</w:t>
        </w:r>
        <w:proofErr w:type="gramEnd"/>
        <w:r w:rsidRPr="000B1A4E">
          <w:t xml:space="preserve"> гарт, де відбуваються міжнародні Конгреси лікувального сміху.</w:t>
        </w:r>
      </w:ins>
    </w:p>
    <w:p w:rsidR="000B1A4E" w:rsidRPr="000B1A4E" w:rsidRDefault="000B1A4E" w:rsidP="000B1A4E">
      <w:pPr>
        <w:rPr>
          <w:ins w:id="105" w:author="Unknown"/>
        </w:rPr>
      </w:pPr>
      <w:ins w:id="106" w:author="Unknown">
        <w:r w:rsidRPr="000B1A4E">
          <w:t xml:space="preserve">Сьогодні сміхотерапія стала досить популярною. Виокремлюють 4 напрямки </w:t>
        </w:r>
        <w:proofErr w:type="gramStart"/>
        <w:r w:rsidRPr="000B1A4E">
          <w:t>см</w:t>
        </w:r>
        <w:proofErr w:type="gramEnd"/>
        <w:r w:rsidRPr="000B1A4E">
          <w:t>іхотерапії (гелотології):</w:t>
        </w:r>
      </w:ins>
    </w:p>
    <w:p w:rsidR="000B1A4E" w:rsidRPr="000B1A4E" w:rsidRDefault="000B1A4E" w:rsidP="000B1A4E">
      <w:pPr>
        <w:numPr>
          <w:ilvl w:val="0"/>
          <w:numId w:val="5"/>
        </w:numPr>
        <w:rPr>
          <w:ins w:id="107" w:author="Unknown"/>
        </w:rPr>
      </w:pPr>
      <w:ins w:id="108" w:author="Unknown">
        <w:r w:rsidRPr="000B1A4E">
          <w:t xml:space="preserve">Класична сміхотерапія. Сміхотерапевт проводить індивідуальні та групові заняття, на яких люди сміються: їм розповідають анекдоти, смішні історії, слухають сміх, дивляться комедії тощо. Представники цього напрямку сміхотерапії рекомендують також частіше пригадувати смішні </w:t>
        </w:r>
        <w:proofErr w:type="gramStart"/>
        <w:r w:rsidRPr="000B1A4E">
          <w:t>еп</w:t>
        </w:r>
        <w:proofErr w:type="gramEnd"/>
        <w:r w:rsidRPr="000B1A4E">
          <w:t xml:space="preserve">ізоди власного життя й навіть заводити власні «Щоденники гумору». </w:t>
        </w:r>
        <w:proofErr w:type="gramStart"/>
        <w:r w:rsidRPr="000B1A4E">
          <w:t>Кр</w:t>
        </w:r>
        <w:proofErr w:type="gramEnd"/>
        <w:r w:rsidRPr="000B1A4E">
          <w:t xml:space="preserve">ім гуморесок, які викликають сміх, гелотологи вважають за корисне прослухову- вання чужого сміху. Наприклад </w:t>
        </w:r>
        <w:proofErr w:type="gramStart"/>
        <w:r w:rsidRPr="000B1A4E">
          <w:t>австр</w:t>
        </w:r>
        <w:proofErr w:type="gramEnd"/>
        <w:r w:rsidRPr="000B1A4E">
          <w:t xml:space="preserve">ійська спільнота хвороб, пов’язаних із депресією (OeGDE), випустила лікувальний компакт-диск, на якому записано 20 хвилин сміху відомих людей. При цьому представники OeGDE </w:t>
        </w:r>
        <w:proofErr w:type="gramStart"/>
        <w:r w:rsidRPr="000B1A4E">
          <w:t>п</w:t>
        </w:r>
        <w:proofErr w:type="gramEnd"/>
        <w:r w:rsidRPr="000B1A4E">
          <w:t>ідкреслюють, що цей диск є результатом кропіткої наукової праці, й що він дійсно допомагає у боротьбі з депресією.</w:t>
        </w:r>
      </w:ins>
    </w:p>
    <w:p w:rsidR="000B1A4E" w:rsidRPr="000B1A4E" w:rsidRDefault="000B1A4E" w:rsidP="000B1A4E">
      <w:pPr>
        <w:numPr>
          <w:ilvl w:val="0"/>
          <w:numId w:val="5"/>
        </w:numPr>
        <w:rPr>
          <w:ins w:id="109" w:author="Unknown"/>
        </w:rPr>
      </w:pPr>
      <w:ins w:id="110" w:author="Unknown">
        <w:r w:rsidRPr="000B1A4E">
          <w:t xml:space="preserve">Медична клоунада. Медичні клоуни влаштовують вистави перед пацієнтами лікарень, що сприяє швидшому одужанню хворих. Цей напрям був заснований у 80-ті рр. директором бостонського цирку «Big Apple Circus» Майклом </w:t>
        </w:r>
        <w:proofErr w:type="gramStart"/>
        <w:r w:rsidRPr="000B1A4E">
          <w:t>Кр</w:t>
        </w:r>
        <w:proofErr w:type="gramEnd"/>
        <w:r w:rsidRPr="000B1A4E">
          <w:t xml:space="preserve">істенсеном. Зараз «швидка допомога клоунів» — надзвичайно популярне явище у </w:t>
        </w:r>
        <w:proofErr w:type="gramStart"/>
        <w:r w:rsidRPr="000B1A4E">
          <w:t>св</w:t>
        </w:r>
        <w:proofErr w:type="gramEnd"/>
        <w:r w:rsidRPr="000B1A4E">
          <w:t xml:space="preserve">ітовій практиці. Клоуни одягають білі халати, приїздять до лікарень та влаштовують «обходи» для хворих дітей, пародують дії лікарів. В ізраїльському місті Цріфіне створені курси «медичних клоунів». </w:t>
        </w:r>
        <w:proofErr w:type="gramStart"/>
        <w:r w:rsidRPr="000B1A4E">
          <w:t>Попит</w:t>
        </w:r>
        <w:proofErr w:type="gramEnd"/>
        <w:r w:rsidRPr="000B1A4E">
          <w:t xml:space="preserve"> на таких фахівців надзвичайно високий у всіх великих медичних центрах країни.</w:t>
        </w:r>
      </w:ins>
    </w:p>
    <w:p w:rsidR="000B1A4E" w:rsidRPr="000B1A4E" w:rsidRDefault="000B1A4E" w:rsidP="000B1A4E">
      <w:pPr>
        <w:numPr>
          <w:ilvl w:val="0"/>
          <w:numId w:val="5"/>
        </w:numPr>
        <w:rPr>
          <w:ins w:id="111" w:author="Unknown"/>
        </w:rPr>
      </w:pPr>
      <w:ins w:id="112" w:author="Unknown">
        <w:r w:rsidRPr="000B1A4E">
          <w:t xml:space="preserve">Йога сміху. Її розробили індійські медики, зокрема бомбейський лікар Мадан Катаріа. Основна ідея — навчити людину сміятися легко та невимушено, </w:t>
        </w:r>
        <w:proofErr w:type="gramStart"/>
        <w:r w:rsidRPr="000B1A4E">
          <w:t>природно й</w:t>
        </w:r>
        <w:proofErr w:type="gramEnd"/>
        <w:r w:rsidRPr="000B1A4E">
          <w:t xml:space="preserve"> часто. </w:t>
        </w:r>
        <w:proofErr w:type="gramStart"/>
        <w:r w:rsidRPr="000B1A4E">
          <w:t>П</w:t>
        </w:r>
        <w:proofErr w:type="gramEnd"/>
        <w:r w:rsidRPr="000B1A4E">
          <w:t xml:space="preserve">ід час занять з пацієнтами практикують різні види сміху, причому не тільки відомі («сміх-привітання», або «сміх — вибачення»), але й досить несподівані («сміх лева», «сміх миші», «сміх замка дверцят»). </w:t>
        </w:r>
        <w:proofErr w:type="gramStart"/>
        <w:r w:rsidRPr="000B1A4E">
          <w:t>Характерною</w:t>
        </w:r>
        <w:proofErr w:type="gramEnd"/>
        <w:r w:rsidRPr="000B1A4E">
          <w:t xml:space="preserve"> особливістю цього напрямку сучасної сміхотерапії є її комерціалізованість. Досить відомою є медитаційна колективна терапія «Містична роза», яку вигадав містик Ошо (</w:t>
        </w:r>
        <w:proofErr w:type="gramStart"/>
        <w:r w:rsidRPr="000B1A4E">
          <w:t>Япон</w:t>
        </w:r>
        <w:proofErr w:type="gramEnd"/>
        <w:r w:rsidRPr="000B1A4E">
          <w:t xml:space="preserve">ія). Вона триває три тижні. На першому — люди щовечора збираються гуртом на три години та </w:t>
        </w:r>
        <w:proofErr w:type="gramStart"/>
        <w:r w:rsidRPr="000B1A4E">
          <w:t>см</w:t>
        </w:r>
        <w:proofErr w:type="gramEnd"/>
        <w:r w:rsidRPr="000B1A4E">
          <w:t xml:space="preserve">іються без будь-яких на те причин, «заводячи» один одного. На </w:t>
        </w:r>
        <w:proofErr w:type="gramStart"/>
        <w:r w:rsidRPr="000B1A4E">
          <w:t>другому</w:t>
        </w:r>
        <w:proofErr w:type="gramEnd"/>
        <w:r w:rsidRPr="000B1A4E">
          <w:t xml:space="preserve"> тижні — по три години плачуть, на третьому — сидять у тиші та споглядають, це — завершальний, закріплюючий усе попереднє етап. Все це можна зробити й екстерном — за три години (хоча ефект не такий міцний, проте це набагато краще, </w:t>
        </w:r>
        <w:proofErr w:type="gramStart"/>
        <w:r w:rsidRPr="000B1A4E">
          <w:t>ніж</w:t>
        </w:r>
        <w:proofErr w:type="gramEnd"/>
        <w:r w:rsidRPr="000B1A4E">
          <w:t xml:space="preserve"> носити у собі пригнічені емоції): годину — сміятися, годину — плакати, годину — помовчати та поспостерігати із заплющеними очима.</w:t>
        </w:r>
      </w:ins>
    </w:p>
    <w:p w:rsidR="000B1A4E" w:rsidRPr="000B1A4E" w:rsidRDefault="000B1A4E" w:rsidP="000B1A4E">
      <w:pPr>
        <w:numPr>
          <w:ilvl w:val="0"/>
          <w:numId w:val="5"/>
        </w:numPr>
        <w:rPr>
          <w:ins w:id="113" w:author="Unknown"/>
        </w:rPr>
      </w:pPr>
      <w:ins w:id="114" w:author="Unknown">
        <w:r w:rsidRPr="000B1A4E">
          <w:t xml:space="preserve">Провокативна терапія </w:t>
        </w:r>
        <w:proofErr w:type="gramStart"/>
        <w:r w:rsidRPr="000B1A4E">
          <w:t>см</w:t>
        </w:r>
        <w:proofErr w:type="gramEnd"/>
        <w:r w:rsidRPr="000B1A4E">
          <w:t xml:space="preserve">іхом. Автор ідеї незвичайного використання сміху та гумору у подоланні проблем Ф. Фареллі, автор книги «Провокативна терапія» (1974 р.). Сутність методу полягає </w:t>
        </w:r>
        <w:proofErr w:type="gramStart"/>
        <w:r w:rsidRPr="000B1A4E">
          <w:t>у</w:t>
        </w:r>
        <w:proofErr w:type="gramEnd"/>
        <w:r w:rsidRPr="000B1A4E">
          <w:t xml:space="preserve"> </w:t>
        </w:r>
        <w:proofErr w:type="gramStart"/>
        <w:r w:rsidRPr="000B1A4E">
          <w:t>тому</w:t>
        </w:r>
        <w:proofErr w:type="gramEnd"/>
        <w:r w:rsidRPr="000B1A4E">
          <w:t xml:space="preserve">, що психотерапевт замість того, щоб щиро «професійно» поспівчувати клієнтові, гіперболізує його проблему та демонструє її абсурдність. Коли «нещасній людині» вдається відчути безглуздість ситуації та посміятися над собою, знаходиться </w:t>
        </w:r>
        <w:proofErr w:type="gramStart"/>
        <w:r w:rsidRPr="000B1A4E">
          <w:t>р</w:t>
        </w:r>
        <w:proofErr w:type="gramEnd"/>
        <w:r w:rsidRPr="000B1A4E">
          <w:t xml:space="preserve">ішення. Згідно з методом Фареллі, саме занадто серйозне ставлення до </w:t>
        </w:r>
        <w:proofErr w:type="gramStart"/>
        <w:r w:rsidRPr="000B1A4E">
          <w:t>наших</w:t>
        </w:r>
        <w:proofErr w:type="gramEnd"/>
        <w:r w:rsidRPr="000B1A4E">
          <w:t xml:space="preserve"> «бід та нещасть» й заважає нам позбутися їх.</w:t>
        </w:r>
      </w:ins>
    </w:p>
    <w:bookmarkEnd w:id="0"/>
    <w:p w:rsidR="000B1A4E" w:rsidRPr="000B1A4E" w:rsidRDefault="000B1A4E" w:rsidP="000B1A4E">
      <w:pPr>
        <w:rPr>
          <w:ins w:id="115" w:author="Unknown"/>
        </w:rPr>
      </w:pPr>
      <w:ins w:id="116" w:author="Unknown">
        <w:r w:rsidRPr="000B1A4E">
          <w:t xml:space="preserve">Деякими </w:t>
        </w:r>
        <w:proofErr w:type="gramStart"/>
        <w:r w:rsidRPr="000B1A4E">
          <w:t>досл</w:t>
        </w:r>
        <w:proofErr w:type="gramEnd"/>
        <w:r w:rsidRPr="000B1A4E">
          <w:t>ідниками проблеми (М. Водолазова) констатується поява так званої «сльозотерапії» для дітей. Фахівці рекомендують не обмежувати дитину у плачі, тому що лише повністю пережитий та оплаканий момент горя не залишає сліді</w:t>
        </w:r>
        <w:proofErr w:type="gramStart"/>
        <w:r w:rsidRPr="000B1A4E">
          <w:t>в</w:t>
        </w:r>
        <w:proofErr w:type="gramEnd"/>
        <w:r w:rsidRPr="000B1A4E">
          <w:t xml:space="preserve"> у психіці дитини. По суті цей прийом </w:t>
        </w:r>
        <w:r w:rsidRPr="000B1A4E">
          <w:lastRenderedPageBreak/>
          <w:t xml:space="preserve">відомий у недирективній ігротерапії. Плач — найбільш ефективний та універсальний спосіб зняття напруги. Такий спосіб подолання важких стресових станів широко використовувався у народних традиціях слов’ян: наприклад, обов’язковим елементом прощання з померлими родичами було виконання жінками «Плачів» — спеціально створених </w:t>
        </w:r>
        <w:proofErr w:type="gramStart"/>
        <w:r w:rsidRPr="000B1A4E">
          <w:t>п</w:t>
        </w:r>
        <w:proofErr w:type="gramEnd"/>
        <w:r w:rsidRPr="000B1A4E">
          <w:t>ісень. Виявляється, що відпускати та вітати сльозами можна людей, події, явища у теперішньому, минулому та майбутньому. У плачі це відбувається само собою (своє</w:t>
        </w:r>
        <w:proofErr w:type="gramStart"/>
        <w:r w:rsidRPr="000B1A4E">
          <w:t>р</w:t>
        </w:r>
        <w:proofErr w:type="gramEnd"/>
        <w:r w:rsidRPr="000B1A4E">
          <w:t xml:space="preserve">ідна психотерапія). Часто </w:t>
        </w:r>
        <w:proofErr w:type="gramStart"/>
        <w:r w:rsidRPr="000B1A4E">
          <w:t>п</w:t>
        </w:r>
        <w:proofErr w:type="gramEnd"/>
        <w:r w:rsidRPr="000B1A4E">
          <w:t>ісля плачу людина, особливо дитина, прагне посміхнутися, й, навпаки, під час гострого, дикого сміху на очі можуть навернутися сльози.</w:t>
        </w:r>
      </w:ins>
    </w:p>
    <w:p w:rsidR="000B1A4E" w:rsidRPr="000B1A4E" w:rsidRDefault="000B1A4E" w:rsidP="000B1A4E">
      <w:pPr>
        <w:rPr>
          <w:ins w:id="117" w:author="Unknown"/>
        </w:rPr>
      </w:pPr>
      <w:ins w:id="118" w:author="Unknown">
        <w:r w:rsidRPr="000B1A4E">
          <w:t xml:space="preserve">На відміну від сучасних інноваційних </w:t>
        </w:r>
        <w:proofErr w:type="gramStart"/>
        <w:r w:rsidRPr="000B1A4E">
          <w:t>досл</w:t>
        </w:r>
        <w:proofErr w:type="gramEnd"/>
        <w:r w:rsidRPr="000B1A4E">
          <w:t xml:space="preserve">іджень, сміх та сльози цікаво інтерпретують містики. Так, наприклад, те, що ми називаємо словом «сміх», ближче за всіх по суті до одного з проявів природних пульсацій Всесвіту. Саме тому </w:t>
        </w:r>
        <w:proofErr w:type="gramStart"/>
        <w:r w:rsidRPr="000B1A4E">
          <w:t>см</w:t>
        </w:r>
        <w:proofErr w:type="gramEnd"/>
        <w:r w:rsidRPr="000B1A4E">
          <w:t>іх ми сприймаємо як радість. Коли ми сміємося, то деякою мірою повертаємося до цієї гармонії.</w:t>
        </w:r>
      </w:ins>
    </w:p>
    <w:p w:rsidR="000B1A4E" w:rsidRPr="000B1A4E" w:rsidRDefault="000B1A4E" w:rsidP="000B1A4E">
      <w:pPr>
        <w:rPr>
          <w:ins w:id="119" w:author="Unknown"/>
        </w:rPr>
      </w:pPr>
      <w:proofErr w:type="gramStart"/>
      <w:ins w:id="120" w:author="Unknown">
        <w:r w:rsidRPr="000B1A4E">
          <w:t>Ц</w:t>
        </w:r>
        <w:proofErr w:type="gramEnd"/>
        <w:r w:rsidRPr="000B1A4E">
          <w:t xml:space="preserve">ікавим та водночас унікальним є досвід вивчення дитячого емоційно-забарвленого радісного стану під час ігрової діяльності, проведений відомим українським педагогом В. М. Верховинцем. Автор відомої збірки українських народних ігор з </w:t>
        </w:r>
        <w:proofErr w:type="gramStart"/>
        <w:r w:rsidRPr="000B1A4E">
          <w:t>п</w:t>
        </w:r>
        <w:proofErr w:type="gramEnd"/>
        <w:r w:rsidRPr="000B1A4E">
          <w:t xml:space="preserve">існями для дітей дошкільного і молодшого шкільного віку «Весняночка» вдумливо вивчав особливості української народної педагогіки, зокрема її величезний фольклорний потенціал щодо формування щасливої, повноцінної душею й тілом дитини, зауважував у передмові до збірки «Про рухливі ігри зі співами», що саме щасливий, радісний сміх малечі </w:t>
        </w:r>
        <w:proofErr w:type="gramStart"/>
        <w:r w:rsidRPr="000B1A4E">
          <w:t>п</w:t>
        </w:r>
        <w:proofErr w:type="gramEnd"/>
        <w:r w:rsidRPr="000B1A4E">
          <w:t>ід час організації й проведення з нею занять є ознакою того, що вихователь зумів правильно й педагогічно бездоганно побудувати виховний процес.</w:t>
        </w:r>
      </w:ins>
    </w:p>
    <w:p w:rsidR="000B1A4E" w:rsidRPr="000B1A4E" w:rsidRDefault="000B1A4E" w:rsidP="000B1A4E">
      <w:pPr>
        <w:rPr>
          <w:ins w:id="121" w:author="Unknown"/>
        </w:rPr>
      </w:pPr>
      <w:ins w:id="122" w:author="Unknown">
        <w:r w:rsidRPr="000B1A4E">
          <w:t xml:space="preserve">Наведемо декілька порад-роздумів видатного педагога стосовно ролі, значення сміху (забави, радощів, природної дитячої невимушеності тощо) та методики «врахування» педагогом необхідності та </w:t>
        </w:r>
        <w:proofErr w:type="gramStart"/>
        <w:r w:rsidRPr="000B1A4E">
          <w:t>доц</w:t>
        </w:r>
        <w:proofErr w:type="gramEnd"/>
        <w:r w:rsidRPr="000B1A4E">
          <w:t>ільності сміху у виховному процесі (з «Весняночки»):</w:t>
        </w:r>
      </w:ins>
    </w:p>
    <w:p w:rsidR="000B1A4E" w:rsidRPr="000B1A4E" w:rsidRDefault="000B1A4E" w:rsidP="000B1A4E">
      <w:pPr>
        <w:rPr>
          <w:ins w:id="123" w:author="Unknown"/>
        </w:rPr>
      </w:pPr>
      <w:ins w:id="124" w:author="Unknown">
        <w:r w:rsidRPr="000B1A4E">
          <w:t xml:space="preserve">«важко переоцінити значення ігор та забав у справі формування фізично здорового, етично </w:t>
        </w:r>
        <w:proofErr w:type="gramStart"/>
        <w:r w:rsidRPr="000B1A4E">
          <w:t>ст</w:t>
        </w:r>
        <w:proofErr w:type="gramEnd"/>
        <w:r w:rsidRPr="000B1A4E">
          <w:t>ійкого та інтелектуально розвинутого майбутнього члена суспільства»;</w:t>
        </w:r>
      </w:ins>
    </w:p>
    <w:p w:rsidR="000B1A4E" w:rsidRPr="000B1A4E" w:rsidRDefault="000B1A4E" w:rsidP="000B1A4E">
      <w:pPr>
        <w:rPr>
          <w:ins w:id="125" w:author="Unknown"/>
        </w:rPr>
      </w:pPr>
      <w:ins w:id="126" w:author="Unknown">
        <w:r w:rsidRPr="000B1A4E">
          <w:t>«надзвичайно цінна властивість гри: вона веселить, раду</w:t>
        </w:r>
        <w:proofErr w:type="gramStart"/>
        <w:r w:rsidRPr="000B1A4E">
          <w:t>є,</w:t>
        </w:r>
        <w:proofErr w:type="gramEnd"/>
        <w:r w:rsidRPr="000B1A4E">
          <w:t xml:space="preserve"> а здорова радість конче необхідна для здорового розвитку душі й тіла. Весела людина легше переносить горе і не так швидко </w:t>
        </w:r>
        <w:proofErr w:type="gramStart"/>
        <w:r w:rsidRPr="000B1A4E">
          <w:t>п</w:t>
        </w:r>
        <w:proofErr w:type="gramEnd"/>
        <w:r w:rsidRPr="000B1A4E">
          <w:t>іддається лихим зовнішнім впливам.»;</w:t>
        </w:r>
      </w:ins>
    </w:p>
    <w:p w:rsidR="000B1A4E" w:rsidRPr="000B1A4E" w:rsidRDefault="000B1A4E" w:rsidP="000B1A4E">
      <w:pPr>
        <w:rPr>
          <w:ins w:id="127" w:author="Unknown"/>
        </w:rPr>
      </w:pPr>
      <w:ins w:id="128" w:author="Unknown">
        <w:r w:rsidRPr="000B1A4E">
          <w:t xml:space="preserve">«коли </w:t>
        </w:r>
        <w:proofErr w:type="gramStart"/>
        <w:r w:rsidRPr="000B1A4E">
          <w:t>п</w:t>
        </w:r>
        <w:proofErr w:type="gramEnd"/>
        <w:r w:rsidRPr="000B1A4E">
          <w:t>ід час гри діти не веселі, не бавляться і не радіють, то винен у цьому сам керівник».</w:t>
        </w:r>
      </w:ins>
    </w:p>
    <w:p w:rsidR="000B1A4E" w:rsidRPr="000B1A4E" w:rsidRDefault="000B1A4E" w:rsidP="000B1A4E">
      <w:pPr>
        <w:rPr>
          <w:ins w:id="129" w:author="Unknown"/>
        </w:rPr>
      </w:pPr>
      <w:ins w:id="130" w:author="Unknown">
        <w:r w:rsidRPr="000B1A4E">
          <w:t>І далі В. Верховинець намагається пояснити педагогові причину такого «педагогічного провалу»:</w:t>
        </w:r>
      </w:ins>
    </w:p>
    <w:p w:rsidR="000B1A4E" w:rsidRPr="000B1A4E" w:rsidRDefault="000B1A4E" w:rsidP="000B1A4E">
      <w:pPr>
        <w:rPr>
          <w:ins w:id="131" w:author="Unknown"/>
        </w:rPr>
      </w:pPr>
      <w:ins w:id="132" w:author="Unknown">
        <w:r w:rsidRPr="000B1A4E">
          <w:t xml:space="preserve">«... Можливо він (керівник) вибрав гру, що не відповідає дитячому віку, може не вгадав слушного для гри часу або не зумів зацікавити грою дітей, чи вже відразу придушив дитячу радість, не дозволяючи їм голосно тішитись, щоб, мовляв, були чемні та спокійні. Такі дії», — </w:t>
        </w:r>
        <w:proofErr w:type="gramStart"/>
        <w:r w:rsidRPr="000B1A4E">
          <w:t>п</w:t>
        </w:r>
        <w:proofErr w:type="gramEnd"/>
        <w:r w:rsidRPr="000B1A4E">
          <w:t>ідкреслює В.Верховинець, — «свідчать про повне незнання дитини»;</w:t>
        </w:r>
      </w:ins>
    </w:p>
    <w:p w:rsidR="000B1A4E" w:rsidRPr="000B1A4E" w:rsidRDefault="000B1A4E" w:rsidP="000B1A4E">
      <w:pPr>
        <w:rPr>
          <w:ins w:id="133" w:author="Unknown"/>
        </w:rPr>
      </w:pPr>
      <w:ins w:id="134" w:author="Unknown">
        <w:r w:rsidRPr="000B1A4E">
          <w:t xml:space="preserve">«Радість є неперевершеним засобом пробудження дитячого мозку до активної діяльності, і це почуття </w:t>
        </w:r>
        <w:proofErr w:type="gramStart"/>
        <w:r w:rsidRPr="000B1A4E">
          <w:t>п</w:t>
        </w:r>
        <w:proofErr w:type="gramEnd"/>
        <w:r w:rsidRPr="000B1A4E">
          <w:t>ід час гри слід всіляко підтримувати.»</w:t>
        </w:r>
      </w:ins>
    </w:p>
    <w:p w:rsidR="000B1A4E" w:rsidRPr="000B1A4E" w:rsidRDefault="000B1A4E" w:rsidP="000B1A4E">
      <w:pPr>
        <w:rPr>
          <w:ins w:id="135" w:author="Unknown"/>
        </w:rPr>
      </w:pPr>
      <w:ins w:id="136" w:author="Unknown">
        <w:r w:rsidRPr="000B1A4E">
          <w:t>В. Верховинець намагається окреслити можливість формування своє</w:t>
        </w:r>
        <w:proofErr w:type="gramStart"/>
        <w:r w:rsidRPr="000B1A4E">
          <w:t>р</w:t>
        </w:r>
        <w:proofErr w:type="gramEnd"/>
        <w:r w:rsidRPr="000B1A4E">
          <w:t>ідної культури сміху у дітей: «... не треба забувати про різницю між старшими і молодшими дітьми. Старші діти завдяки деякому умінню володіти собою можуть тішитись внутрішньо — в собі, проявляючи радість виразом обличчя або звуком голосу. Цього молодші ді</w:t>
        </w:r>
        <w:proofErr w:type="gramStart"/>
        <w:r w:rsidRPr="000B1A4E">
          <w:t>ти не</w:t>
        </w:r>
        <w:proofErr w:type="gramEnd"/>
        <w:r w:rsidRPr="000B1A4E">
          <w:t xml:space="preserve"> вміють. У них радість вводить в дію все тіло: вони </w:t>
        </w:r>
        <w:proofErr w:type="gramStart"/>
        <w:r w:rsidRPr="000B1A4E">
          <w:t>п</w:t>
        </w:r>
        <w:proofErr w:type="gramEnd"/>
        <w:r w:rsidRPr="000B1A4E">
          <w:t xml:space="preserve">ідскакують, плещуть у долоні, кричать, голосно співають тощо». Звісно, така </w:t>
        </w:r>
        <w:r w:rsidRPr="000B1A4E">
          <w:lastRenderedPageBreak/>
          <w:t xml:space="preserve">реактивність дітей з одного боку, та «класична суворість» правильних педагогічних заходів по «налагодженню дисципліни» з іншого, часто викликають у вихователя бажання негайно припинити цю поведінку, особливо </w:t>
        </w:r>
        <w:proofErr w:type="gramStart"/>
        <w:r w:rsidRPr="000B1A4E">
          <w:t>п</w:t>
        </w:r>
        <w:proofErr w:type="gramEnd"/>
        <w:r w:rsidRPr="000B1A4E">
          <w:t>ід час занять. В. Верховинець суворо попереджає вчителя:</w:t>
        </w:r>
      </w:ins>
    </w:p>
    <w:p w:rsidR="000B1A4E" w:rsidRPr="000B1A4E" w:rsidRDefault="000B1A4E" w:rsidP="000B1A4E">
      <w:pPr>
        <w:rPr>
          <w:ins w:id="137" w:author="Unknown"/>
        </w:rPr>
      </w:pPr>
      <w:ins w:id="138" w:author="Unknown">
        <w:r w:rsidRPr="000B1A4E">
          <w:t>«Забороняючи їм так себе поводити, ми робимо дві серйозні помилки:</w:t>
        </w:r>
      </w:ins>
    </w:p>
    <w:p w:rsidR="000B1A4E" w:rsidRPr="000B1A4E" w:rsidRDefault="000B1A4E" w:rsidP="000B1A4E">
      <w:pPr>
        <w:rPr>
          <w:ins w:id="139" w:author="Unknown"/>
        </w:rPr>
      </w:pPr>
      <w:ins w:id="140" w:author="Unknown">
        <w:r w:rsidRPr="000B1A4E">
          <w:t xml:space="preserve">з великою шкодою для вихованців вбиваємо дитячу веселість </w:t>
        </w:r>
        <w:proofErr w:type="gramStart"/>
        <w:r w:rsidRPr="000B1A4E">
          <w:t>в</w:t>
        </w:r>
        <w:proofErr w:type="gramEnd"/>
        <w:r w:rsidRPr="000B1A4E">
          <w:t xml:space="preserve"> самому її початку;</w:t>
        </w:r>
      </w:ins>
    </w:p>
    <w:p w:rsidR="000B1A4E" w:rsidRPr="000B1A4E" w:rsidRDefault="000B1A4E" w:rsidP="000B1A4E">
      <w:pPr>
        <w:rPr>
          <w:ins w:id="141" w:author="Unknown"/>
        </w:rPr>
      </w:pPr>
      <w:ins w:id="142" w:author="Unknown">
        <w:r w:rsidRPr="000B1A4E">
          <w:t xml:space="preserve">бажанням стримати в забаві почуття дітей ми накладаємо на їхній мозок таке колосальне напруження, що малюкам надзвичайно важко зосередити на грі </w:t>
        </w:r>
        <w:proofErr w:type="gramStart"/>
        <w:r w:rsidRPr="000B1A4E">
          <w:t>свою</w:t>
        </w:r>
        <w:proofErr w:type="gramEnd"/>
        <w:r w:rsidRPr="000B1A4E">
          <w:t xml:space="preserve"> увагу. Це може відштовхнути їх від гри, і діти будуть позбавлені багатьох </w:t>
        </w:r>
        <w:proofErr w:type="gramStart"/>
        <w:r w:rsidRPr="000B1A4E">
          <w:t>при</w:t>
        </w:r>
        <w:proofErr w:type="gramEnd"/>
        <w:r w:rsidRPr="000B1A4E">
          <w:t xml:space="preserve">ємних хвилин відпочинку». Вихід з цієї «смішної» ситуації на заняттях, </w:t>
        </w:r>
        <w:proofErr w:type="gramStart"/>
        <w:r w:rsidRPr="000B1A4E">
          <w:t>за</w:t>
        </w:r>
        <w:proofErr w:type="gramEnd"/>
      </w:ins>
    </w:p>
    <w:p w:rsidR="000B1A4E" w:rsidRPr="000B1A4E" w:rsidRDefault="000B1A4E" w:rsidP="000B1A4E">
      <w:pPr>
        <w:rPr>
          <w:ins w:id="143" w:author="Unknown"/>
        </w:rPr>
      </w:pPr>
      <w:ins w:id="144" w:author="Unknown">
        <w:r w:rsidRPr="000B1A4E">
          <w:t>В.Верховинцем, досить простий й гуманістичний:</w:t>
        </w:r>
      </w:ins>
    </w:p>
    <w:p w:rsidR="000B1A4E" w:rsidRPr="000B1A4E" w:rsidRDefault="000B1A4E" w:rsidP="000B1A4E">
      <w:pPr>
        <w:rPr>
          <w:ins w:id="145" w:author="Unknown"/>
        </w:rPr>
      </w:pPr>
      <w:ins w:id="146" w:author="Unknown">
        <w:r w:rsidRPr="000B1A4E">
          <w:t>«...Звичайно, це не означа</w:t>
        </w:r>
        <w:proofErr w:type="gramStart"/>
        <w:r w:rsidRPr="000B1A4E">
          <w:t>є,</w:t>
        </w:r>
        <w:proofErr w:type="gramEnd"/>
        <w:r w:rsidRPr="000B1A4E">
          <w:t xml:space="preserve"> що діти можуть поводити себе як завгодно. Делікатно, ласкаво, жартівливо можна привчити дітей до порядку та спокійної поведінки, необхідних для впровадження або пояснення відповідної гри.».</w:t>
        </w:r>
      </w:ins>
    </w:p>
    <w:p w:rsidR="000B1A4E" w:rsidRPr="000B1A4E" w:rsidRDefault="000B1A4E" w:rsidP="000B1A4E">
      <w:pPr>
        <w:rPr>
          <w:ins w:id="147" w:author="Unknown"/>
        </w:rPr>
      </w:pPr>
      <w:proofErr w:type="gramStart"/>
      <w:ins w:id="148" w:author="Unknown">
        <w:r w:rsidRPr="000B1A4E">
          <w:t>«Коли дитина помітить, що її муштрують (який вдалий термін для нашої буденної педагогіки «інтелектуального засилля»! — прим. авт.) для показу, вмить пропаде її щире, радісне зацікавлення грою, зникне весела усмішка, невимушеність рухів. Думка її буде роздвоюватись, бо замість того, щоб зосередитись на грі в своєму гуртку, дитяча увага мимоволі почне переключатись.».</w:t>
        </w:r>
        <w:proofErr w:type="gramEnd"/>
      </w:ins>
    </w:p>
    <w:p w:rsidR="000B1A4E" w:rsidRPr="000B1A4E" w:rsidRDefault="000B1A4E" w:rsidP="000B1A4E">
      <w:pPr>
        <w:rPr>
          <w:ins w:id="149" w:author="Unknown"/>
        </w:rPr>
      </w:pPr>
      <w:ins w:id="150" w:author="Unknown">
        <w:r w:rsidRPr="000B1A4E">
          <w:t xml:space="preserve">«... Пригадавши свої дитячі літа, ми не повинні сердитись на голосну дитячу радість, бодай хоч </w:t>
        </w:r>
        <w:proofErr w:type="gramStart"/>
        <w:r w:rsidRPr="000B1A4E">
          <w:t>п</w:t>
        </w:r>
        <w:proofErr w:type="gramEnd"/>
        <w:r w:rsidRPr="000B1A4E">
          <w:t>ід час гри чи забави», — саме так автор «Весняночки» намагається запровадити серед педагогів досить ефективний та переконливий науковий метод ретроспективного аналізу власного життя, щоб надати виховному процесу суто терапевтичного, цілющого гуманного характеру.</w:t>
        </w:r>
      </w:ins>
    </w:p>
    <w:p w:rsidR="000B1A4E" w:rsidRPr="000B1A4E" w:rsidRDefault="000B1A4E" w:rsidP="000B1A4E">
      <w:pPr>
        <w:rPr>
          <w:ins w:id="151" w:author="Unknown"/>
        </w:rPr>
      </w:pPr>
      <w:ins w:id="152" w:author="Unknown">
        <w:r w:rsidRPr="000B1A4E">
          <w:t xml:space="preserve">Сьогодні майже не розробленими залишаються питання методики використання величезних психолого-педагогічних та естетотерапевтичних можливостей сміхотерапії </w:t>
        </w:r>
        <w:proofErr w:type="gramStart"/>
        <w:r w:rsidRPr="000B1A4E">
          <w:t>в</w:t>
        </w:r>
        <w:proofErr w:type="gramEnd"/>
        <w:r w:rsidRPr="000B1A4E">
          <w:t xml:space="preserve"> роботі з дітьми. Не вивчаються специфічні проблеми дитячого віку, пов’язані з питаннями самовизначення, </w:t>
        </w:r>
        <w:proofErr w:type="gramStart"/>
        <w:r w:rsidRPr="000B1A4E">
          <w:t>соц</w:t>
        </w:r>
        <w:proofErr w:type="gramEnd"/>
        <w:r w:rsidRPr="000B1A4E">
          <w:t>іальної адаптації, вторинними соціальними вадами розвитку хронічно хворих дітей та дітей-інвалідів у контексті можливостей використання сміхотерапії в роботі з цими дітьми. Т ому можуть стати актуальними й перспективними у майбутньому такі напрями сміхотерапії, як, скажімо, педагогічна сміхотерапія, або дитяча самосміхотерапія тощо.</w:t>
        </w:r>
      </w:ins>
    </w:p>
    <w:p w:rsidR="000B1A4E" w:rsidRPr="000B1A4E" w:rsidRDefault="000B1A4E" w:rsidP="000B1A4E">
      <w:pPr>
        <w:rPr>
          <w:ins w:id="153" w:author="Unknown"/>
        </w:rPr>
      </w:pPr>
      <w:ins w:id="154" w:author="Unknown">
        <w:r w:rsidRPr="000B1A4E">
          <w:t xml:space="preserve">Серед основних педагогічних порад щодо використання сміхотерапії </w:t>
        </w:r>
        <w:proofErr w:type="gramStart"/>
        <w:r w:rsidRPr="000B1A4E">
          <w:t>у</w:t>
        </w:r>
        <w:proofErr w:type="gramEnd"/>
        <w:r w:rsidRPr="000B1A4E">
          <w:t xml:space="preserve"> роботі з дітьми можна виділити такі:</w:t>
        </w:r>
      </w:ins>
    </w:p>
    <w:p w:rsidR="000B1A4E" w:rsidRPr="000B1A4E" w:rsidRDefault="000B1A4E" w:rsidP="000B1A4E">
      <w:pPr>
        <w:numPr>
          <w:ilvl w:val="0"/>
          <w:numId w:val="6"/>
        </w:numPr>
        <w:rPr>
          <w:ins w:id="155" w:author="Unknown"/>
        </w:rPr>
      </w:pPr>
      <w:ins w:id="156" w:author="Unknown">
        <w:r w:rsidRPr="000B1A4E">
          <w:t>використання хвилинок сміху (за аналогією із фізкультхвилинками);</w:t>
        </w:r>
      </w:ins>
    </w:p>
    <w:p w:rsidR="000B1A4E" w:rsidRPr="000B1A4E" w:rsidRDefault="000B1A4E" w:rsidP="000B1A4E">
      <w:pPr>
        <w:numPr>
          <w:ilvl w:val="0"/>
          <w:numId w:val="6"/>
        </w:numPr>
        <w:rPr>
          <w:ins w:id="157" w:author="Unknown"/>
        </w:rPr>
      </w:pPr>
      <w:ins w:id="158" w:author="Unknown">
        <w:r w:rsidRPr="000B1A4E">
          <w:t>запровадження прийомів «розкріпачення» аудиторії шляхом цікавих, смішних розповідей;</w:t>
        </w:r>
      </w:ins>
    </w:p>
    <w:p w:rsidR="000B1A4E" w:rsidRPr="000B1A4E" w:rsidRDefault="000B1A4E" w:rsidP="000B1A4E">
      <w:pPr>
        <w:numPr>
          <w:ilvl w:val="0"/>
          <w:numId w:val="6"/>
        </w:numPr>
        <w:rPr>
          <w:ins w:id="159" w:author="Unknown"/>
        </w:rPr>
      </w:pPr>
      <w:ins w:id="160" w:author="Unknown">
        <w:r w:rsidRPr="000B1A4E">
          <w:t>реалізація педагогічного потенціалу літературних гуморесок;</w:t>
        </w:r>
      </w:ins>
    </w:p>
    <w:p w:rsidR="000B1A4E" w:rsidRPr="000B1A4E" w:rsidRDefault="000B1A4E" w:rsidP="000B1A4E">
      <w:pPr>
        <w:numPr>
          <w:ilvl w:val="0"/>
          <w:numId w:val="6"/>
        </w:numPr>
        <w:rPr>
          <w:ins w:id="161" w:author="Unknown"/>
        </w:rPr>
      </w:pPr>
      <w:ins w:id="162" w:author="Unknown">
        <w:r w:rsidRPr="000B1A4E">
          <w:t>запровадження цікавих, жвавих ігор, які швидко викликають бурхливі позитивні емоції у дітей;</w:t>
        </w:r>
      </w:ins>
    </w:p>
    <w:p w:rsidR="000B1A4E" w:rsidRPr="000B1A4E" w:rsidRDefault="000B1A4E" w:rsidP="000B1A4E">
      <w:pPr>
        <w:numPr>
          <w:ilvl w:val="0"/>
          <w:numId w:val="6"/>
        </w:numPr>
        <w:rPr>
          <w:ins w:id="163" w:author="Unknown"/>
        </w:rPr>
      </w:pPr>
      <w:ins w:id="164" w:author="Unknown">
        <w:r w:rsidRPr="000B1A4E">
          <w:t>розповідь шкільних анекдоті</w:t>
        </w:r>
        <w:proofErr w:type="gramStart"/>
        <w:r w:rsidRPr="000B1A4E">
          <w:t>в</w:t>
        </w:r>
        <w:proofErr w:type="gramEnd"/>
        <w:r w:rsidRPr="000B1A4E">
          <w:t xml:space="preserve"> та цікавих пригод;</w:t>
        </w:r>
      </w:ins>
    </w:p>
    <w:p w:rsidR="000B1A4E" w:rsidRPr="000B1A4E" w:rsidRDefault="000B1A4E" w:rsidP="000B1A4E">
      <w:pPr>
        <w:numPr>
          <w:ilvl w:val="0"/>
          <w:numId w:val="6"/>
        </w:numPr>
        <w:rPr>
          <w:ins w:id="165" w:author="Unknown"/>
        </w:rPr>
      </w:pPr>
      <w:ins w:id="166" w:author="Unknown">
        <w:r w:rsidRPr="000B1A4E">
          <w:lastRenderedPageBreak/>
          <w:t>співи;</w:t>
        </w:r>
      </w:ins>
    </w:p>
    <w:p w:rsidR="000B1A4E" w:rsidRPr="000B1A4E" w:rsidRDefault="000B1A4E" w:rsidP="000B1A4E">
      <w:pPr>
        <w:numPr>
          <w:ilvl w:val="0"/>
          <w:numId w:val="6"/>
        </w:numPr>
        <w:rPr>
          <w:ins w:id="167" w:author="Unknown"/>
        </w:rPr>
      </w:pPr>
      <w:ins w:id="168" w:author="Unknown">
        <w:r w:rsidRPr="000B1A4E">
          <w:t>організація конкурсу на найсмішнішу вигадку;</w:t>
        </w:r>
      </w:ins>
    </w:p>
    <w:p w:rsidR="000B1A4E" w:rsidRPr="000B1A4E" w:rsidRDefault="000B1A4E" w:rsidP="000B1A4E">
      <w:pPr>
        <w:numPr>
          <w:ilvl w:val="0"/>
          <w:numId w:val="6"/>
        </w:numPr>
        <w:rPr>
          <w:ins w:id="169" w:author="Unknown"/>
        </w:rPr>
      </w:pPr>
      <w:ins w:id="170" w:author="Unknown">
        <w:r w:rsidRPr="000B1A4E">
          <w:t xml:space="preserve">оволодіння вчителем елементами педагогічного експромту при реагуванні на незвичайну шкільну ситуацію (в </w:t>
        </w:r>
        <w:proofErr w:type="gramStart"/>
        <w:r w:rsidRPr="000B1A4E">
          <w:t>стил</w:t>
        </w:r>
        <w:proofErr w:type="gramEnd"/>
        <w:r w:rsidRPr="000B1A4E">
          <w:t>і «позитивного гумору»);</w:t>
        </w:r>
      </w:ins>
    </w:p>
    <w:p w:rsidR="000B1A4E" w:rsidRPr="000B1A4E" w:rsidRDefault="000B1A4E" w:rsidP="000B1A4E">
      <w:pPr>
        <w:numPr>
          <w:ilvl w:val="0"/>
          <w:numId w:val="6"/>
        </w:numPr>
        <w:rPr>
          <w:ins w:id="171" w:author="Unknown"/>
        </w:rPr>
      </w:pPr>
      <w:ins w:id="172" w:author="Unknown">
        <w:r w:rsidRPr="000B1A4E">
          <w:t xml:space="preserve">володіння прийомами організації позитивної невимушеної атмосфери навчально-виховного процесу, вміння надавати учням слушного часу для </w:t>
        </w:r>
        <w:proofErr w:type="gramStart"/>
        <w:r w:rsidRPr="000B1A4E">
          <w:t>см</w:t>
        </w:r>
        <w:proofErr w:type="gramEnd"/>
        <w:r w:rsidRPr="000B1A4E">
          <w:t>іхотерапії;</w:t>
        </w:r>
      </w:ins>
    </w:p>
    <w:p w:rsidR="000B1A4E" w:rsidRPr="000B1A4E" w:rsidRDefault="000B1A4E" w:rsidP="000B1A4E">
      <w:pPr>
        <w:numPr>
          <w:ilvl w:val="0"/>
          <w:numId w:val="6"/>
        </w:numPr>
        <w:rPr>
          <w:ins w:id="173" w:author="Unknown"/>
        </w:rPr>
      </w:pPr>
      <w:ins w:id="174" w:author="Unknown">
        <w:r w:rsidRPr="000B1A4E">
          <w:t>розвиток у вчителя почуття гумору як особистісн</w:t>
        </w:r>
        <w:proofErr w:type="gramStart"/>
        <w:r w:rsidRPr="000B1A4E">
          <w:t>о-</w:t>
        </w:r>
        <w:proofErr w:type="gramEnd"/>
        <w:r w:rsidRPr="000B1A4E">
          <w:t>інтелектуальної основи та ознаки професійної майстерності, тощо.</w:t>
        </w:r>
      </w:ins>
    </w:p>
    <w:p w:rsidR="000B1A4E" w:rsidRPr="000B1A4E" w:rsidRDefault="000B1A4E" w:rsidP="000B1A4E">
      <w:pPr>
        <w:rPr>
          <w:ins w:id="175" w:author="Unknown"/>
        </w:rPr>
      </w:pPr>
      <w:ins w:id="176" w:author="Unknown">
        <w:r w:rsidRPr="000B1A4E">
          <w:t>Сьогодні, в умовах складного, стресогеного інформаційного простору, посмішка, добрий настрій дитини, відкритий прояв її позитивного «Я» можуть вважатися найвищою оцінкою естетико-педагогічної діяльності дорослого.</w:t>
        </w:r>
      </w:ins>
    </w:p>
    <w:p w:rsidR="00D603AE" w:rsidRPr="00D603AE" w:rsidRDefault="00D603AE" w:rsidP="00D603AE">
      <w:pPr>
        <w:rPr>
          <w:lang w:val="uk-UA"/>
        </w:rPr>
      </w:pPr>
    </w:p>
    <w:p w:rsidR="00C756BF" w:rsidRDefault="00627416"/>
    <w:sectPr w:rsidR="00C75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674"/>
    <w:multiLevelType w:val="multilevel"/>
    <w:tmpl w:val="4744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8135F"/>
    <w:multiLevelType w:val="multilevel"/>
    <w:tmpl w:val="BB2E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037E9"/>
    <w:multiLevelType w:val="multilevel"/>
    <w:tmpl w:val="576C5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214FC8"/>
    <w:multiLevelType w:val="multilevel"/>
    <w:tmpl w:val="D382B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3740E6"/>
    <w:multiLevelType w:val="multilevel"/>
    <w:tmpl w:val="FB80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95FCF"/>
    <w:multiLevelType w:val="multilevel"/>
    <w:tmpl w:val="86DA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AE"/>
    <w:rsid w:val="00054573"/>
    <w:rsid w:val="000B1A4E"/>
    <w:rsid w:val="00627416"/>
    <w:rsid w:val="00790331"/>
    <w:rsid w:val="00805E09"/>
    <w:rsid w:val="00D603AE"/>
    <w:rsid w:val="00EC2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3AE"/>
    <w:rPr>
      <w:color w:val="0000FF" w:themeColor="hyperlink"/>
      <w:u w:val="single"/>
    </w:rPr>
  </w:style>
  <w:style w:type="paragraph" w:styleId="a4">
    <w:name w:val="Balloon Text"/>
    <w:basedOn w:val="a"/>
    <w:link w:val="a5"/>
    <w:uiPriority w:val="99"/>
    <w:semiHidden/>
    <w:unhideWhenUsed/>
    <w:rsid w:val="006274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74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3AE"/>
    <w:rPr>
      <w:color w:val="0000FF" w:themeColor="hyperlink"/>
      <w:u w:val="single"/>
    </w:rPr>
  </w:style>
  <w:style w:type="paragraph" w:styleId="a4">
    <w:name w:val="Balloon Text"/>
    <w:basedOn w:val="a"/>
    <w:link w:val="a5"/>
    <w:uiPriority w:val="99"/>
    <w:semiHidden/>
    <w:unhideWhenUsed/>
    <w:rsid w:val="006274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7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94231">
      <w:bodyDiv w:val="1"/>
      <w:marLeft w:val="0"/>
      <w:marRight w:val="0"/>
      <w:marTop w:val="0"/>
      <w:marBottom w:val="0"/>
      <w:divBdr>
        <w:top w:val="none" w:sz="0" w:space="0" w:color="auto"/>
        <w:left w:val="none" w:sz="0" w:space="0" w:color="auto"/>
        <w:bottom w:val="none" w:sz="0" w:space="0" w:color="auto"/>
        <w:right w:val="none" w:sz="0" w:space="0" w:color="auto"/>
      </w:divBdr>
    </w:div>
    <w:div w:id="2002388775">
      <w:bodyDiv w:val="1"/>
      <w:marLeft w:val="0"/>
      <w:marRight w:val="0"/>
      <w:marTop w:val="0"/>
      <w:marBottom w:val="0"/>
      <w:divBdr>
        <w:top w:val="none" w:sz="0" w:space="0" w:color="auto"/>
        <w:left w:val="none" w:sz="0" w:space="0" w:color="auto"/>
        <w:bottom w:val="none" w:sz="0" w:space="0" w:color="auto"/>
        <w:right w:val="none" w:sz="0" w:space="0" w:color="auto"/>
      </w:divBdr>
      <w:divsChild>
        <w:div w:id="1074936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3192</Words>
  <Characters>18196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5</cp:revision>
  <cp:lastPrinted>2014-01-17T17:25:00Z</cp:lastPrinted>
  <dcterms:created xsi:type="dcterms:W3CDTF">2014-01-07T08:40:00Z</dcterms:created>
  <dcterms:modified xsi:type="dcterms:W3CDTF">2014-01-17T17:25:00Z</dcterms:modified>
</cp:coreProperties>
</file>